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B" w:rsidRPr="001D7C80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361315</wp:posOffset>
            </wp:positionV>
            <wp:extent cx="3188335" cy="3607435"/>
            <wp:effectExtent l="19050" t="0" r="0" b="0"/>
            <wp:wrapNone/>
            <wp:docPr id="2" name="Obraz 2" descr="POL_Krzywiń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_Krzywiń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C80">
        <w:rPr>
          <w:rFonts w:ascii="Arial Black" w:hAnsi="Arial Black"/>
          <w:b/>
          <w:bCs/>
          <w:sz w:val="36"/>
          <w:szCs w:val="36"/>
        </w:rPr>
        <w:t>RADA MIEJSKA KRZYWINIA</w:t>
      </w: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62701B" w:rsidRPr="001D7C80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40"/>
          <w:szCs w:val="36"/>
        </w:rPr>
      </w:pPr>
    </w:p>
    <w:p w:rsidR="0062701B" w:rsidRPr="001D7C80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40"/>
          <w:szCs w:val="36"/>
        </w:rPr>
      </w:pPr>
      <w:r w:rsidRPr="001D7C80">
        <w:rPr>
          <w:b/>
          <w:bCs/>
          <w:sz w:val="40"/>
          <w:szCs w:val="36"/>
        </w:rPr>
        <w:t>Protok</w:t>
      </w:r>
      <w:r w:rsidR="00F4557E">
        <w:rPr>
          <w:b/>
          <w:bCs/>
          <w:sz w:val="40"/>
          <w:szCs w:val="36"/>
        </w:rPr>
        <w:t>ół</w:t>
      </w:r>
      <w:r w:rsidRPr="001D7C80">
        <w:rPr>
          <w:b/>
          <w:bCs/>
          <w:sz w:val="40"/>
          <w:szCs w:val="36"/>
        </w:rPr>
        <w:t xml:space="preserve"> nr</w:t>
      </w:r>
      <w:r>
        <w:rPr>
          <w:b/>
          <w:bCs/>
          <w:sz w:val="40"/>
          <w:szCs w:val="36"/>
        </w:rPr>
        <w:t xml:space="preserve"> 16</w:t>
      </w:r>
      <w:r w:rsidRPr="001D7C80">
        <w:rPr>
          <w:b/>
          <w:bCs/>
          <w:sz w:val="40"/>
          <w:szCs w:val="36"/>
        </w:rPr>
        <w:t>/2020</w:t>
      </w:r>
    </w:p>
    <w:p w:rsidR="0062701B" w:rsidRPr="001D7C80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40"/>
          <w:szCs w:val="36"/>
        </w:rPr>
      </w:pPr>
      <w:r w:rsidRPr="001D7C80">
        <w:rPr>
          <w:b/>
          <w:bCs/>
          <w:sz w:val="40"/>
          <w:szCs w:val="36"/>
        </w:rPr>
        <w:t xml:space="preserve">Sesji Rady Miejskiej Krzywinia </w:t>
      </w:r>
    </w:p>
    <w:p w:rsidR="0062701B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odbytej w dniu 18 maja</w:t>
      </w:r>
      <w:r w:rsidRPr="001D7C80">
        <w:rPr>
          <w:b/>
          <w:bCs/>
          <w:sz w:val="40"/>
          <w:szCs w:val="36"/>
        </w:rPr>
        <w:t xml:space="preserve"> 2020 roku</w:t>
      </w:r>
    </w:p>
    <w:p w:rsidR="0062701B" w:rsidRPr="001D7C80" w:rsidRDefault="0062701B" w:rsidP="0062701B">
      <w:pPr>
        <w:pStyle w:val="NormalnyWeb"/>
        <w:spacing w:before="0" w:beforeAutospacing="0" w:after="0" w:afterAutospacing="0" w:line="360" w:lineRule="auto"/>
        <w:jc w:val="center"/>
        <w:rPr>
          <w:sz w:val="28"/>
        </w:rPr>
      </w:pPr>
      <w:r>
        <w:rPr>
          <w:b/>
          <w:bCs/>
          <w:sz w:val="40"/>
          <w:szCs w:val="36"/>
        </w:rPr>
        <w:t>w formie zdalnej</w:t>
      </w:r>
    </w:p>
    <w:p w:rsidR="0062701B" w:rsidRDefault="0062701B" w:rsidP="0062701B">
      <w:pPr>
        <w:pStyle w:val="NormalnyWeb"/>
        <w:spacing w:before="0" w:beforeAutospacing="0" w:after="0" w:afterAutospacing="0" w:line="360" w:lineRule="auto"/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</w:pPr>
    </w:p>
    <w:p w:rsidR="00725033" w:rsidRDefault="00725033" w:rsidP="0062701B">
      <w:pPr>
        <w:pStyle w:val="NormalnyWeb"/>
        <w:spacing w:before="0" w:beforeAutospacing="0" w:after="0" w:afterAutospacing="0" w:line="360" w:lineRule="auto"/>
      </w:pPr>
    </w:p>
    <w:p w:rsidR="0062701B" w:rsidRDefault="0062701B" w:rsidP="0062701B">
      <w:pPr>
        <w:pStyle w:val="NormalnyWeb"/>
        <w:spacing w:before="0" w:beforeAutospacing="0" w:after="0" w:afterAutospacing="0" w:line="360" w:lineRule="auto"/>
      </w:pP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center"/>
        <w:rPr>
          <w:b/>
          <w:szCs w:val="22"/>
        </w:rPr>
      </w:pPr>
      <w:r w:rsidRPr="00725033">
        <w:rPr>
          <w:b/>
          <w:szCs w:val="22"/>
        </w:rPr>
        <w:lastRenderedPageBreak/>
        <w:t>XVI Sesja w dniu 18 maja 2020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Obrady rozpoczęto 18 maja 2020 o godz. 17:12.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W posiedzeniu wzięło udział 15 radnych.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Obecni:</w:t>
      </w:r>
    </w:p>
    <w:p w:rsidR="0062701B" w:rsidRPr="00725033" w:rsidRDefault="0062701B" w:rsidP="0072503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Marta Bzymek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2. Beata Cugier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3. Stanisław Dolak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4. Hanna Frankiewicz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5. Hanna Grobelna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6. Andrzej Kaczmarek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7. Władysław Konieczny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8. Agnieszka Łagodzka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9. Paweł Michałowicz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10. Krystyna Motławska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11. Jan Musielak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12. Mateusz Walczak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13. Paweł Wawrzyniak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14. Zbigniew Zieliński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15. Joanna Ziętkiewicz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1. Otwarcie Sesji. </w:t>
      </w:r>
      <w:r w:rsidR="00725033" w:rsidRPr="00725033">
        <w:rPr>
          <w:b/>
          <w:sz w:val="22"/>
          <w:szCs w:val="22"/>
        </w:rPr>
        <w:t>(</w:t>
      </w:r>
      <w:hyperlink r:id="rId8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od min. 5:04 - 16:54 )</w:t>
      </w:r>
    </w:p>
    <w:p w:rsidR="0062701B" w:rsidRDefault="00612835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12835">
        <w:rPr>
          <w:sz w:val="22"/>
          <w:szCs w:val="22"/>
        </w:rPr>
        <w:t>Przewodnicząca Rady Krystyna Motławska otworzyła Sesję o godz. 17.12</w:t>
      </w:r>
      <w:r>
        <w:rPr>
          <w:sz w:val="22"/>
          <w:szCs w:val="22"/>
        </w:rPr>
        <w:t>.</w:t>
      </w:r>
      <w:r w:rsidRPr="00612835">
        <w:rPr>
          <w:sz w:val="22"/>
          <w:szCs w:val="22"/>
        </w:rPr>
        <w:t xml:space="preserve"> Przewodnicząca Rady poinformowała, że Sesja odbywa się w trybie zdalnym na podstawie art.15zzx ustawy z dnia 2 marca 2020 r. o szczególnych rozwiązaniach związanych z zapobieganiem, przeciwdziałaniem i zwalczaniem COVID-19, innych chorób zakaźnych oraz wywoła</w:t>
      </w:r>
      <w:r>
        <w:rPr>
          <w:sz w:val="22"/>
          <w:szCs w:val="22"/>
        </w:rPr>
        <w:t xml:space="preserve">nych nimi sytuacji kryzysowych </w:t>
      </w:r>
      <w:r w:rsidRPr="00612835">
        <w:rPr>
          <w:sz w:val="22"/>
          <w:szCs w:val="22"/>
        </w:rPr>
        <w:t>(Dz. U. z 2020 r. poz. 374 ze zm.)</w:t>
      </w:r>
      <w:r>
        <w:rPr>
          <w:sz w:val="22"/>
          <w:szCs w:val="22"/>
        </w:rPr>
        <w:t xml:space="preserve"> po sprawdzeniu łączności ze wszystkimi Radnymi. Przewodnicząca Rady </w:t>
      </w:r>
      <w:r w:rsidR="0062701B" w:rsidRPr="00612835">
        <w:rPr>
          <w:sz w:val="22"/>
          <w:szCs w:val="22"/>
        </w:rPr>
        <w:t>powitała Radnych, Burmistrza Miasta i Gminy Krzywiń, pracownikó</w:t>
      </w:r>
      <w:r w:rsidR="00F4557E" w:rsidRPr="00612835">
        <w:rPr>
          <w:sz w:val="22"/>
          <w:szCs w:val="22"/>
        </w:rPr>
        <w:t>w Urzędu Miasta i Gminy Krzywiń</w:t>
      </w:r>
      <w:r w:rsidR="0062701B" w:rsidRPr="00612835">
        <w:rPr>
          <w:sz w:val="22"/>
          <w:szCs w:val="22"/>
        </w:rPr>
        <w:t>.</w:t>
      </w:r>
      <w:r w:rsidR="00F4557E" w:rsidRPr="00612835">
        <w:rPr>
          <w:sz w:val="22"/>
          <w:szCs w:val="22"/>
        </w:rPr>
        <w:t xml:space="preserve"> </w:t>
      </w:r>
    </w:p>
    <w:p w:rsidR="00612835" w:rsidRPr="00612835" w:rsidRDefault="00612835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Rady z okazji 100- rocznicy urodzin św. Jana Pawła II, honorowego obywatela Miasta i Gminy Krzywiń wygłosiła okolicznościową mowę.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Przewodnicząca stwierdziła, że zgodnie z listą obecności w Sesji uczestniczy 15 Radnych, co wobec ustawowego składu Rady wynoszącego 15 Radnych stanowi kworum do podejmowania prawomocnych decyzji. </w:t>
      </w:r>
    </w:p>
    <w:p w:rsidR="009E311E" w:rsidRPr="00725033" w:rsidRDefault="009E311E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 </w:t>
      </w:r>
    </w:p>
    <w:p w:rsidR="0062701B" w:rsidRPr="00725033" w:rsidRDefault="009E311E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lastRenderedPageBreak/>
        <w:t>Przewodnicząca Rady Krystyna Motławska złożyła wniosek o wykreślenie z porządku obrad pkt.  "Rozpatrzenie projektu uchwały w sprawie zbycia nieruchomości niezabudowanej położonej w Jerce." z powodu negatywnej opinii Wspólnego Posiedzenia Stałych Komisji Rady Miejskiej Krzywinia.</w:t>
      </w:r>
    </w:p>
    <w:p w:rsidR="009E311E" w:rsidRPr="00725033" w:rsidRDefault="009E311E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12835" w:rsidRPr="00725033" w:rsidRDefault="00B25DCE" w:rsidP="0061283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Paweł Michałowicz zabrał głos </w:t>
      </w:r>
      <w:r w:rsidR="00303B9E">
        <w:rPr>
          <w:sz w:val="22"/>
          <w:szCs w:val="22"/>
        </w:rPr>
        <w:t>w sprawie</w:t>
      </w:r>
      <w:r w:rsidR="00612835">
        <w:rPr>
          <w:sz w:val="22"/>
          <w:szCs w:val="22"/>
        </w:rPr>
        <w:t xml:space="preserve"> pozostawienia w porządku obrad projektu </w:t>
      </w:r>
      <w:r>
        <w:rPr>
          <w:sz w:val="22"/>
          <w:szCs w:val="22"/>
        </w:rPr>
        <w:t xml:space="preserve">uchwały dotyczącej </w:t>
      </w:r>
      <w:r w:rsidR="00612835" w:rsidRPr="00725033">
        <w:rPr>
          <w:sz w:val="22"/>
          <w:szCs w:val="22"/>
        </w:rPr>
        <w:t>zbycia nieruchomości niez</w:t>
      </w:r>
      <w:r w:rsidR="00612835">
        <w:rPr>
          <w:sz w:val="22"/>
          <w:szCs w:val="22"/>
        </w:rPr>
        <w:t>abudowanej położonej w Jerce.</w:t>
      </w:r>
    </w:p>
    <w:p w:rsidR="009E311E" w:rsidRPr="00725033" w:rsidRDefault="009E311E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725033">
        <w:rPr>
          <w:b/>
          <w:bCs/>
          <w:sz w:val="22"/>
          <w:szCs w:val="22"/>
          <w:u w:val="single"/>
        </w:rPr>
        <w:t>Głosowano w sprawie: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Kto jest za wykreśleniem z porządku obrad pkt.17. w brzmieniu "Rozpatrzenie projektu uchwały w sprawie zbycia nieruchomości niezabudowanej położonej w Jerce.".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2"/>
          <w:szCs w:val="22"/>
          <w:u w:val="single"/>
        </w:rPr>
      </w:pPr>
      <w:r w:rsidRPr="00725033">
        <w:rPr>
          <w:rStyle w:val="Pogrubienie"/>
          <w:sz w:val="22"/>
          <w:szCs w:val="22"/>
          <w:u w:val="single"/>
        </w:rPr>
        <w:t>Wyniki głosowania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ZA: 9, PRZECIW: 5, WSTRZYMUJĘ SIĘ: 1, BRAK GŁOSU: 0, NIEOBECNI: 0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725033">
        <w:rPr>
          <w:b/>
          <w:sz w:val="22"/>
          <w:szCs w:val="22"/>
          <w:u w:val="single"/>
        </w:rPr>
        <w:t>Wyniki imienne: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ZA (9)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Beata Cugier , Stanisław Dolak , Hanna Grobelna , Władysław Konieczny , Agnieszka Łagodzka , Krystyna Motławska , Jan Musielak , Mateusz Walczak , Paweł Wawrzyniak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PRZECIW (5)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Marta Bzymek , Hanna Frankiewicz , Paweł Michałowicz , Zbigniew Zieliński , Joanna Ziętkiewicz </w:t>
      </w:r>
      <w:r w:rsidRPr="00725033">
        <w:rPr>
          <w:sz w:val="22"/>
          <w:szCs w:val="22"/>
        </w:rPr>
        <w:br/>
        <w:t>WSTRZYMUJĘ SIĘ (1)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Andrzej Kaczmarek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725033">
        <w:rPr>
          <w:b/>
          <w:bCs/>
          <w:sz w:val="22"/>
          <w:szCs w:val="22"/>
          <w:u w:val="single"/>
        </w:rPr>
        <w:t>Głosowano w sprawie: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Przyjęcie porządku obrad po zmianach.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2"/>
          <w:szCs w:val="22"/>
          <w:u w:val="single"/>
        </w:rPr>
      </w:pPr>
      <w:r w:rsidRPr="00725033">
        <w:rPr>
          <w:rStyle w:val="Pogrubienie"/>
          <w:sz w:val="22"/>
          <w:szCs w:val="22"/>
          <w:u w:val="single"/>
        </w:rPr>
        <w:t>Wyniki głosowania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ZA: 13, PRZECIW: 2, WSTRZYMUJĘ SIĘ: 0, BRAK GŁOSU: 0, NIEOBECNI: 0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725033">
        <w:rPr>
          <w:b/>
          <w:sz w:val="22"/>
          <w:szCs w:val="22"/>
          <w:u w:val="single"/>
        </w:rPr>
        <w:t>Wyniki imienne: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ZA (13)</w:t>
      </w:r>
    </w:p>
    <w:p w:rsid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Marta Bzymek , Beata Cugier , Stanisław Dolak , Hanna Grobelna , Andrzej Kaczmarek  Władysław Konieczny , Agnieszka Łagodzka , Paweł Michałowicz , Krystyna Motławska , Jan Musielak , Mateusz Walczak , Paweł Wawrzyniak , Joanna Ziętkiewicz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PRZECIW (2)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Hanna Frankiewicz , Zbigniew Zieliński </w:t>
      </w:r>
    </w:p>
    <w:p w:rsidR="009E311E" w:rsidRPr="00725033" w:rsidRDefault="009E311E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Porządek obrad po zmianach przedstawia się następująco: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1. Otwarcie Sesji.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2. Przyjęcie protokołu z XV Sesji Rady Miejskiej Krzywinia z dnia 24 lutego 2020 r.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3. Informacja Przewodniczącej Rady Miejskiej Krzywinia o działaniach podejmowanych w okresie międzysesyjnym.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4. Sprawozdanie z działalności międzysesyjnej Burmistrza Miasta i Gminy Krzywiń, w tym z wykonania uchwał za I kwartał 2020 roku.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5. Sprawozdanie z realizacji Miejsko-Gminnych Programów: Profilaktyki i Rozwiązywania Problemów Alkoholowych za 2019 rok oraz Przeciwdziałaniu Narkomanii za 2019 rok.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6. Sprawozdanie z realizacji programu współpracy Gminy Krzywiń z organizacjami pozarządowymi oraz z podmiotami wymienionymi w art. 3 ust. 3 ustawy działalności pożytku publicznego i o wolontariacie za 2019 r.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7. Przedstawienie oceny zasobów pomocy społecznej na rok 2019 dla Gminy Krzywiń w oparciu o analizę lokalnej sytuacji społecznej i demograficznej.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8. Informacja dotycząca działalności spółdzielni socjalnej ECOSS za 2019 r.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9. Informacja dotycząca działalności Unii Gospodarczej Regionu Śremskiego za 2019 r.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10. Informacja dotycząca działalności Stowarzyszenia Gościnna Wielkopolska za 2019 r.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11. Informacja dotycząca działalności Stowarzyszenia Oświatowego im. Dezyderego Chłapowskiego za 2019 r.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12. Rozpatrzenie projektu uchwały w sprawie sprostowania oczywistej omyłki pisarskiej w uchwale Rady Miejskiej Krzywinia nr XV/119/2020 z dnia 24 lutego 2020 r. w sprawie zasad udzielania dotacji celowej spółkom wodnym, trybu postępowania w sprawie udzielania dotacji i sposobu jej rozliczania.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13. Rozpatrzenie projektu uchwały w sprawie przekazania do Wojewódzkiego Sądu Administracyjnego w Poznaniu skargi Prokuratora Rejonowego w Kościanie na uchwałę Nr VI/39/2015 Rady Miejskiej w Krzywiniu z dnia 23 maja 2015 r. w sprawie uchwalenia statutów sołectw gminy Krzywiń.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14. Rozpatrzenie projektu uchwały w sprawie określenia sezonu kąpielowego na terenie Gminy Krzywiń w roku 2020.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15. Rozpatrzenie projektu uchwały w sprawie określenia wykazu kąpielisk na terenie Gminy Krzywiń w roku 2020.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16. Rozpatrzenie projektu uchwały w sprawie zwolnienia od obowiązku realizacji tygodniowego obowiązkowego wymiaru zajęć Dyrektorów Zespołów Szkół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del w:id="0" w:author="Unknown">
        <w:r w:rsidRPr="00725033">
          <w:rPr>
            <w:sz w:val="22"/>
            <w:szCs w:val="22"/>
          </w:rPr>
          <w:delText>17. Rozpatrzenie projektu uchwały w sprawie zbycia nieruchomości niezabudowanej położonej w Jerce.</w:delText>
        </w:r>
      </w:del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18. Rozpatrzenie projektu uchwały w sprawie zwiększenia udziałów w Samorządowym Funduszu Poręczeń Kredytowych Sp. z o.o.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19. Wolne głosy i informacje.</w:t>
      </w:r>
    </w:p>
    <w:p w:rsidR="009E311E" w:rsidRPr="00725033" w:rsidRDefault="009E311E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>20. Zamknięcie sesji.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90F03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2. </w:t>
      </w:r>
      <w:r w:rsidR="00090F03" w:rsidRPr="00725033">
        <w:rPr>
          <w:b/>
          <w:sz w:val="22"/>
          <w:szCs w:val="22"/>
        </w:rPr>
        <w:t xml:space="preserve">Przyjęcie protokołu z XV Sesji Rady Miejskiej Krzywinia z dnia 24 lutego 2020 r. </w:t>
      </w:r>
      <w:r w:rsidR="00725033">
        <w:rPr>
          <w:b/>
          <w:sz w:val="22"/>
          <w:szCs w:val="22"/>
        </w:rPr>
        <w:t xml:space="preserve"> </w:t>
      </w:r>
      <w:r w:rsidR="00725033" w:rsidRPr="00725033">
        <w:rPr>
          <w:b/>
          <w:sz w:val="22"/>
          <w:szCs w:val="22"/>
        </w:rPr>
        <w:t>(</w:t>
      </w:r>
      <w:hyperlink r:id="rId9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725033" w:rsidRPr="00725033">
        <w:rPr>
          <w:b/>
          <w:sz w:val="22"/>
          <w:szCs w:val="22"/>
        </w:rPr>
        <w:t xml:space="preserve"> </w:t>
      </w:r>
      <w:r w:rsidR="009E311E" w:rsidRPr="00725033">
        <w:rPr>
          <w:b/>
          <w:sz w:val="22"/>
          <w:szCs w:val="22"/>
        </w:rPr>
        <w:t>od min. 20</w:t>
      </w:r>
      <w:r w:rsidRPr="00725033">
        <w:rPr>
          <w:b/>
          <w:sz w:val="22"/>
          <w:szCs w:val="22"/>
        </w:rPr>
        <w:t xml:space="preserve">:55 </w:t>
      </w:r>
      <w:r w:rsidR="009E311E" w:rsidRPr="00725033">
        <w:rPr>
          <w:b/>
          <w:sz w:val="22"/>
          <w:szCs w:val="22"/>
        </w:rPr>
        <w:t>- 22:44</w:t>
      </w:r>
      <w:r w:rsidRPr="00725033">
        <w:rPr>
          <w:b/>
          <w:sz w:val="22"/>
          <w:szCs w:val="22"/>
        </w:rPr>
        <w:t>)</w:t>
      </w:r>
    </w:p>
    <w:p w:rsidR="00090F03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725033">
        <w:rPr>
          <w:b/>
          <w:bCs/>
          <w:sz w:val="22"/>
          <w:szCs w:val="22"/>
          <w:u w:val="single"/>
        </w:rPr>
        <w:t>Głosowano w sprawie:</w:t>
      </w:r>
    </w:p>
    <w:p w:rsidR="00090F03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Przyjęcie protokołu z XV Sesji Rady Miejskiej Krz</w:t>
      </w:r>
      <w:r w:rsidR="00612835">
        <w:rPr>
          <w:sz w:val="22"/>
          <w:szCs w:val="22"/>
        </w:rPr>
        <w:t>ywinia z dnia 24 lutego 2020 r.</w:t>
      </w:r>
      <w:r w:rsidRPr="00725033">
        <w:rPr>
          <w:sz w:val="22"/>
          <w:szCs w:val="22"/>
        </w:rPr>
        <w:t xml:space="preserve"> </w:t>
      </w:r>
    </w:p>
    <w:p w:rsidR="00090F03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2"/>
          <w:szCs w:val="22"/>
          <w:u w:val="single"/>
        </w:rPr>
      </w:pPr>
      <w:r w:rsidRPr="00725033">
        <w:rPr>
          <w:rStyle w:val="Pogrubienie"/>
          <w:sz w:val="22"/>
          <w:szCs w:val="22"/>
          <w:u w:val="single"/>
        </w:rPr>
        <w:t>Wyniki głosowania</w:t>
      </w:r>
    </w:p>
    <w:p w:rsidR="00090F03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ZA: 15, PRZECIW: 0, WSTRZYMUJĘ SIĘ: 0, BRAK GŁOSU: 0, NIEOBECNI: 0</w:t>
      </w:r>
    </w:p>
    <w:p w:rsidR="00090F03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725033">
        <w:rPr>
          <w:sz w:val="22"/>
          <w:szCs w:val="22"/>
          <w:u w:val="single"/>
        </w:rPr>
        <w:t>Wyniki imienne:</w:t>
      </w:r>
    </w:p>
    <w:p w:rsidR="00090F03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ZA (15)</w:t>
      </w:r>
    </w:p>
    <w:p w:rsidR="00612835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Marta Bzymek , Beata Cugier , Stanisław Dolak , Hanna Frankiewicz , Hanna Grobelna , Andrzej Kaczmarek , Władysław Konieczny , Agnieszka Łagodzka , Paweł Michałowicz , Krystyna Motławska , Jan Musielak , Mateusz Walczak , Paweł Wawrzyniak , Zbigniew Zieliński , Joanna Ziętkiewicz </w:t>
      </w:r>
    </w:p>
    <w:p w:rsidR="0062701B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sz w:val="22"/>
          <w:szCs w:val="22"/>
        </w:rPr>
        <w:br/>
      </w:r>
      <w:r w:rsidR="0062701B" w:rsidRPr="00725033">
        <w:rPr>
          <w:b/>
          <w:sz w:val="22"/>
          <w:szCs w:val="22"/>
        </w:rPr>
        <w:t xml:space="preserve">3. </w:t>
      </w:r>
      <w:r w:rsidRPr="00725033">
        <w:rPr>
          <w:b/>
          <w:sz w:val="22"/>
          <w:szCs w:val="22"/>
        </w:rPr>
        <w:t xml:space="preserve">Informacja Przewodniczącej Rady Miejskiej Krzywinia o działaniach podejmowanych w okresie międzysesyjnym. </w:t>
      </w:r>
      <w:r w:rsidR="00725033" w:rsidRPr="00725033">
        <w:rPr>
          <w:b/>
          <w:sz w:val="22"/>
          <w:szCs w:val="22"/>
        </w:rPr>
        <w:t>(</w:t>
      </w:r>
      <w:hyperlink r:id="rId10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62701B" w:rsidRPr="00725033">
        <w:rPr>
          <w:b/>
          <w:sz w:val="22"/>
          <w:szCs w:val="22"/>
        </w:rPr>
        <w:t xml:space="preserve"> </w:t>
      </w:r>
      <w:r w:rsidR="009E311E" w:rsidRPr="00725033">
        <w:rPr>
          <w:b/>
          <w:sz w:val="22"/>
          <w:szCs w:val="22"/>
        </w:rPr>
        <w:t>od min. 22</w:t>
      </w:r>
      <w:r w:rsidR="0062701B" w:rsidRPr="00725033">
        <w:rPr>
          <w:b/>
          <w:sz w:val="22"/>
          <w:szCs w:val="22"/>
        </w:rPr>
        <w:t>:</w:t>
      </w:r>
      <w:r w:rsidR="009E311E" w:rsidRPr="00725033">
        <w:rPr>
          <w:b/>
          <w:sz w:val="22"/>
          <w:szCs w:val="22"/>
        </w:rPr>
        <w:t xml:space="preserve">45- </w:t>
      </w:r>
      <w:r w:rsidRPr="00725033">
        <w:rPr>
          <w:b/>
          <w:sz w:val="22"/>
          <w:szCs w:val="22"/>
        </w:rPr>
        <w:t>28:49</w:t>
      </w:r>
      <w:r w:rsidR="0062701B" w:rsidRPr="00725033">
        <w:rPr>
          <w:b/>
          <w:sz w:val="22"/>
          <w:szCs w:val="22"/>
        </w:rPr>
        <w:t>)</w:t>
      </w:r>
      <w:r w:rsidR="0062701B" w:rsidRPr="00725033">
        <w:rPr>
          <w:b/>
          <w:sz w:val="22"/>
          <w:szCs w:val="22"/>
        </w:rPr>
        <w:br/>
      </w:r>
      <w:r w:rsidR="0062701B" w:rsidRPr="00725033">
        <w:rPr>
          <w:color w:val="000000"/>
          <w:sz w:val="22"/>
          <w:szCs w:val="22"/>
        </w:rPr>
        <w:t>Rada Miejska Krzywinia przyję</w:t>
      </w:r>
      <w:r w:rsidRPr="00725033">
        <w:rPr>
          <w:color w:val="000000"/>
          <w:sz w:val="22"/>
          <w:szCs w:val="22"/>
        </w:rPr>
        <w:t xml:space="preserve">ła powyższą informację </w:t>
      </w:r>
      <w:r w:rsidR="0062701B" w:rsidRPr="00725033">
        <w:rPr>
          <w:color w:val="000000"/>
          <w:sz w:val="22"/>
          <w:szCs w:val="22"/>
        </w:rPr>
        <w:t xml:space="preserve">do akceptującej wiadomości, nie zgłaszając żadnych uwag i zastrzeżeń. 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sz w:val="22"/>
          <w:szCs w:val="22"/>
        </w:rPr>
        <w:br/>
      </w:r>
      <w:r w:rsidR="00612835">
        <w:rPr>
          <w:b/>
          <w:sz w:val="22"/>
          <w:szCs w:val="22"/>
        </w:rPr>
        <w:t xml:space="preserve">4. </w:t>
      </w:r>
      <w:r w:rsidR="00090F03" w:rsidRPr="00725033">
        <w:rPr>
          <w:b/>
          <w:sz w:val="22"/>
          <w:szCs w:val="22"/>
        </w:rPr>
        <w:t xml:space="preserve">Sprawozdanie z działalności międzysesyjnej Burmistrza Miasta i Gminy Krzywiń, w tym z wykonania uchwał za I kwartał 2020 roku. </w:t>
      </w:r>
      <w:r w:rsidR="00725033" w:rsidRPr="00725033">
        <w:rPr>
          <w:b/>
          <w:sz w:val="22"/>
          <w:szCs w:val="22"/>
        </w:rPr>
        <w:t>(</w:t>
      </w:r>
      <w:hyperlink r:id="rId11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725033" w:rsidRPr="00725033">
        <w:rPr>
          <w:b/>
          <w:sz w:val="22"/>
          <w:szCs w:val="22"/>
        </w:rPr>
        <w:t xml:space="preserve"> </w:t>
      </w:r>
      <w:r w:rsidR="00090F03" w:rsidRPr="00725033">
        <w:rPr>
          <w:b/>
          <w:sz w:val="22"/>
          <w:szCs w:val="22"/>
        </w:rPr>
        <w:t>od min. 28:50- 42:26</w:t>
      </w:r>
      <w:r w:rsidRPr="00725033">
        <w:rPr>
          <w:b/>
          <w:sz w:val="22"/>
          <w:szCs w:val="22"/>
        </w:rPr>
        <w:t>)</w:t>
      </w:r>
    </w:p>
    <w:p w:rsidR="00090F03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Rada Miejska Krzywinia przyjęła powyższ</w:t>
      </w:r>
      <w:r w:rsidR="00612835">
        <w:rPr>
          <w:color w:val="000000"/>
          <w:sz w:val="22"/>
          <w:szCs w:val="22"/>
        </w:rPr>
        <w:t>e sprawozdania</w:t>
      </w:r>
      <w:r w:rsidRPr="00725033">
        <w:rPr>
          <w:color w:val="000000"/>
          <w:sz w:val="22"/>
          <w:szCs w:val="22"/>
        </w:rPr>
        <w:t xml:space="preserve"> do akceptującej wiadomości, nie zgłaszając żadnych uwag i zastrzeżeń.</w:t>
      </w:r>
    </w:p>
    <w:p w:rsidR="00090F03" w:rsidRPr="00725033" w:rsidRDefault="00090F03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090F03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5. </w:t>
      </w:r>
      <w:r w:rsidR="00AE34A7" w:rsidRPr="00725033">
        <w:rPr>
          <w:b/>
          <w:sz w:val="22"/>
          <w:szCs w:val="22"/>
        </w:rPr>
        <w:t>Sprawozdanie z realizacji Miejsko-Gminnych Programów: Profilaktyki i Rozwiązywania Problemów Alkoholowych za 2019 rok oraz Przeciwdziałaniu Narkomanii za 2019 rok.</w:t>
      </w:r>
    </w:p>
    <w:p w:rsidR="0062701B" w:rsidRPr="00725033" w:rsidRDefault="00725033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>(</w:t>
      </w:r>
      <w:hyperlink r:id="rId12" w:history="1">
        <w:r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62701B" w:rsidRPr="00725033">
        <w:rPr>
          <w:b/>
          <w:sz w:val="22"/>
          <w:szCs w:val="22"/>
        </w:rPr>
        <w:t xml:space="preserve"> </w:t>
      </w:r>
      <w:r w:rsidR="00AE34A7" w:rsidRPr="00725033">
        <w:rPr>
          <w:b/>
          <w:sz w:val="22"/>
          <w:szCs w:val="22"/>
        </w:rPr>
        <w:t>od min. 42:27- 43:01</w:t>
      </w:r>
      <w:r w:rsidR="0062701B" w:rsidRPr="00725033">
        <w:rPr>
          <w:b/>
          <w:sz w:val="22"/>
          <w:szCs w:val="22"/>
        </w:rPr>
        <w:t>)</w:t>
      </w:r>
    </w:p>
    <w:p w:rsidR="00AE34A7" w:rsidRPr="00725033" w:rsidRDefault="00AE34A7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Rada Miejska Krzywinia przyjęła powyższe sprawozdanie do akceptującej wiadomości, nie zgłaszając żadnych uwag i zastrzeżeń.</w:t>
      </w:r>
    </w:p>
    <w:p w:rsidR="00AE34A7" w:rsidRPr="00725033" w:rsidRDefault="00AE34A7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6. </w:t>
      </w:r>
      <w:r w:rsidR="00AE34A7" w:rsidRPr="00725033">
        <w:rPr>
          <w:b/>
          <w:sz w:val="22"/>
          <w:szCs w:val="22"/>
        </w:rPr>
        <w:t xml:space="preserve">Sprawozdanie z realizacji programu współpracy Gminy Krzywiń z organizacjami pozarządowymi oraz z podmiotami wymienionymi w art. 3 ust. 3 ustawy działalności pożytku publicznego i o wolontariacie za 2019 r. </w:t>
      </w:r>
      <w:r w:rsidR="00725033" w:rsidRPr="00725033">
        <w:rPr>
          <w:b/>
          <w:sz w:val="22"/>
          <w:szCs w:val="22"/>
        </w:rPr>
        <w:t>(</w:t>
      </w:r>
      <w:hyperlink r:id="rId13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</w:t>
      </w:r>
      <w:r w:rsidR="00AE34A7" w:rsidRPr="00725033">
        <w:rPr>
          <w:b/>
          <w:sz w:val="22"/>
          <w:szCs w:val="22"/>
        </w:rPr>
        <w:t>od min. 43:02- 43:38</w:t>
      </w:r>
      <w:r w:rsidRPr="00725033">
        <w:rPr>
          <w:b/>
          <w:sz w:val="22"/>
          <w:szCs w:val="22"/>
        </w:rPr>
        <w:t>)</w:t>
      </w:r>
    </w:p>
    <w:p w:rsidR="00AE34A7" w:rsidRPr="00725033" w:rsidRDefault="00AE34A7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Rada Miejska Krzywinia przyjęła powyższe sprawozdanie do akceptującej wiadomości, nie zgłaszając żadnych uwag i zastrzeżeń.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b/>
          <w:sz w:val="22"/>
          <w:szCs w:val="22"/>
        </w:rPr>
        <w:br/>
        <w:t xml:space="preserve">7. </w:t>
      </w:r>
      <w:r w:rsidR="00AE34A7" w:rsidRPr="00725033">
        <w:rPr>
          <w:b/>
          <w:sz w:val="22"/>
          <w:szCs w:val="22"/>
        </w:rPr>
        <w:t xml:space="preserve">Przedstawienie oceny zasobów pomocy społecznej na rok 2019 dla Gminy Krzywiń w oparciu o analizę lokalnej sytuacji społecznej i demograficznej. </w:t>
      </w:r>
      <w:r w:rsidR="00725033" w:rsidRPr="00725033">
        <w:rPr>
          <w:b/>
          <w:sz w:val="22"/>
          <w:szCs w:val="22"/>
        </w:rPr>
        <w:t>(</w:t>
      </w:r>
      <w:hyperlink r:id="rId14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od min.</w:t>
      </w:r>
      <w:r w:rsidR="00AE34A7" w:rsidRPr="00725033">
        <w:rPr>
          <w:b/>
          <w:sz w:val="22"/>
          <w:szCs w:val="22"/>
        </w:rPr>
        <w:t xml:space="preserve"> 43:39- 44:12</w:t>
      </w:r>
      <w:r w:rsidRPr="00725033">
        <w:rPr>
          <w:b/>
          <w:sz w:val="22"/>
          <w:szCs w:val="22"/>
        </w:rPr>
        <w:t>)</w:t>
      </w:r>
    </w:p>
    <w:p w:rsidR="00AE34A7" w:rsidRPr="00725033" w:rsidRDefault="00AE34A7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Rada Miejska Krzywinia przyjęła powyższe sprawozdanie do akceptującej wiadomości, nie zgłaszając żadnych uwag i zastrzeżeń.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sz w:val="22"/>
          <w:szCs w:val="22"/>
        </w:rPr>
        <w:br/>
      </w:r>
      <w:r w:rsidRPr="00C710D7">
        <w:rPr>
          <w:b/>
          <w:sz w:val="22"/>
          <w:szCs w:val="22"/>
        </w:rPr>
        <w:t xml:space="preserve">8. </w:t>
      </w:r>
      <w:r w:rsidR="00AE34A7" w:rsidRPr="00C710D7">
        <w:rPr>
          <w:b/>
          <w:sz w:val="22"/>
          <w:szCs w:val="22"/>
        </w:rPr>
        <w:t>Informacja dotycząca działalności spółdzielni socjalnej ECOSS za 2019 r.</w:t>
      </w:r>
      <w:r w:rsidR="00AE34A7" w:rsidRPr="00725033">
        <w:rPr>
          <w:b/>
          <w:sz w:val="22"/>
          <w:szCs w:val="22"/>
        </w:rPr>
        <w:t xml:space="preserve"> </w:t>
      </w:r>
      <w:r w:rsidR="00725033" w:rsidRPr="00725033">
        <w:rPr>
          <w:b/>
          <w:sz w:val="22"/>
          <w:szCs w:val="22"/>
        </w:rPr>
        <w:t>(</w:t>
      </w:r>
      <w:hyperlink r:id="rId15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</w:t>
      </w:r>
      <w:r w:rsidR="00AE34A7" w:rsidRPr="00725033">
        <w:rPr>
          <w:b/>
          <w:sz w:val="22"/>
          <w:szCs w:val="22"/>
        </w:rPr>
        <w:t>od min. 44:13- 47:16</w:t>
      </w:r>
    </w:p>
    <w:p w:rsidR="00AE34A7" w:rsidRPr="00725033" w:rsidRDefault="00AE34A7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Radna Joanna Ziętkiewicz- odniosła się do działalności Spółdzielni ECOSS, jej kondycji finansowej.</w:t>
      </w:r>
    </w:p>
    <w:p w:rsidR="00AE34A7" w:rsidRPr="00725033" w:rsidRDefault="00AE34A7" w:rsidP="00725033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725033">
        <w:rPr>
          <w:bCs/>
          <w:sz w:val="22"/>
          <w:szCs w:val="22"/>
        </w:rPr>
        <w:t>Sekretarz Miasta i Gminy Krzywiń Bartosz Kobus wyjaśnił sytuację finansową spółdzielni ECOSS.</w:t>
      </w:r>
    </w:p>
    <w:p w:rsidR="0062701B" w:rsidRPr="00725033" w:rsidRDefault="0062701B" w:rsidP="00725033">
      <w:pPr>
        <w:spacing w:line="360" w:lineRule="auto"/>
        <w:jc w:val="both"/>
        <w:rPr>
          <w:b/>
          <w:sz w:val="22"/>
          <w:szCs w:val="22"/>
        </w:rPr>
      </w:pPr>
      <w:r w:rsidRPr="00725033">
        <w:rPr>
          <w:sz w:val="22"/>
          <w:szCs w:val="22"/>
        </w:rPr>
        <w:br/>
      </w:r>
      <w:r w:rsidRPr="00725033">
        <w:rPr>
          <w:b/>
          <w:sz w:val="22"/>
          <w:szCs w:val="22"/>
        </w:rPr>
        <w:t xml:space="preserve">9. </w:t>
      </w:r>
      <w:r w:rsidR="00AE34A7" w:rsidRPr="00725033">
        <w:rPr>
          <w:b/>
          <w:sz w:val="22"/>
          <w:szCs w:val="22"/>
        </w:rPr>
        <w:t xml:space="preserve">Informacja dotycząca działalności Unii Gospodarczej Regionu Śremskiego za 2019 r. </w:t>
      </w:r>
      <w:r w:rsidR="00725033" w:rsidRPr="00725033">
        <w:rPr>
          <w:b/>
          <w:sz w:val="22"/>
          <w:szCs w:val="22"/>
        </w:rPr>
        <w:t>(</w:t>
      </w:r>
      <w:hyperlink r:id="rId16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725033" w:rsidRPr="00725033">
        <w:rPr>
          <w:b/>
          <w:sz w:val="22"/>
          <w:szCs w:val="22"/>
        </w:rPr>
        <w:t xml:space="preserve"> </w:t>
      </w:r>
      <w:r w:rsidR="00AE34A7" w:rsidRPr="00725033">
        <w:rPr>
          <w:b/>
          <w:sz w:val="22"/>
          <w:szCs w:val="22"/>
        </w:rPr>
        <w:t>od min. 47</w:t>
      </w:r>
      <w:r w:rsidRPr="00725033">
        <w:rPr>
          <w:b/>
          <w:sz w:val="22"/>
          <w:szCs w:val="22"/>
        </w:rPr>
        <w:t>:</w:t>
      </w:r>
      <w:r w:rsidR="00AE34A7" w:rsidRPr="00725033">
        <w:rPr>
          <w:b/>
          <w:sz w:val="22"/>
          <w:szCs w:val="22"/>
        </w:rPr>
        <w:t>17</w:t>
      </w:r>
      <w:r w:rsidRPr="00725033">
        <w:rPr>
          <w:b/>
          <w:sz w:val="22"/>
          <w:szCs w:val="22"/>
        </w:rPr>
        <w:t xml:space="preserve">- </w:t>
      </w:r>
      <w:r w:rsidR="00AE34A7" w:rsidRPr="00725033">
        <w:rPr>
          <w:b/>
          <w:sz w:val="22"/>
          <w:szCs w:val="22"/>
        </w:rPr>
        <w:t>47:52</w:t>
      </w:r>
      <w:r w:rsidRPr="00725033">
        <w:rPr>
          <w:b/>
          <w:sz w:val="22"/>
          <w:szCs w:val="22"/>
        </w:rPr>
        <w:t>)</w:t>
      </w:r>
    </w:p>
    <w:p w:rsidR="00AE34A7" w:rsidRPr="00725033" w:rsidRDefault="00AE34A7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Rada Miejska Krzywinia przyjęła powyższą informację do akceptującej wiadomości, nie zgłaszając żadnych uwag i zastrzeżeń.</w:t>
      </w:r>
    </w:p>
    <w:p w:rsidR="0062701B" w:rsidRPr="00725033" w:rsidRDefault="0062701B" w:rsidP="00725033">
      <w:pPr>
        <w:spacing w:line="360" w:lineRule="auto"/>
        <w:jc w:val="both"/>
        <w:rPr>
          <w:sz w:val="22"/>
          <w:szCs w:val="22"/>
        </w:rPr>
      </w:pPr>
    </w:p>
    <w:p w:rsidR="0062701B" w:rsidRPr="00725033" w:rsidRDefault="0062701B" w:rsidP="00725033">
      <w:pPr>
        <w:spacing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10. </w:t>
      </w:r>
      <w:r w:rsidR="00AE34A7" w:rsidRPr="00725033">
        <w:rPr>
          <w:b/>
          <w:sz w:val="22"/>
          <w:szCs w:val="22"/>
        </w:rPr>
        <w:t>Informacja dotycząca działalności Stowarzyszenia Gościnna Wielkopolska za 2019 r.</w:t>
      </w:r>
      <w:r w:rsidR="00AE34A7" w:rsidRPr="00725033">
        <w:rPr>
          <w:b/>
          <w:sz w:val="22"/>
          <w:szCs w:val="22"/>
        </w:rPr>
        <w:br/>
        <w:t xml:space="preserve"> </w:t>
      </w:r>
      <w:r w:rsidR="00725033" w:rsidRPr="00725033">
        <w:rPr>
          <w:b/>
          <w:sz w:val="22"/>
          <w:szCs w:val="22"/>
        </w:rPr>
        <w:t>(</w:t>
      </w:r>
      <w:hyperlink r:id="rId17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725033" w:rsidRPr="00725033">
        <w:rPr>
          <w:b/>
          <w:sz w:val="22"/>
          <w:szCs w:val="22"/>
        </w:rPr>
        <w:t xml:space="preserve"> </w:t>
      </w:r>
      <w:r w:rsidRPr="00725033">
        <w:rPr>
          <w:b/>
          <w:sz w:val="22"/>
          <w:szCs w:val="22"/>
        </w:rPr>
        <w:t>od min.</w:t>
      </w:r>
      <w:r w:rsidR="00AE34A7" w:rsidRPr="00725033">
        <w:rPr>
          <w:b/>
          <w:sz w:val="22"/>
          <w:szCs w:val="22"/>
        </w:rPr>
        <w:t xml:space="preserve"> 47</w:t>
      </w:r>
      <w:r w:rsidRPr="00725033">
        <w:rPr>
          <w:b/>
          <w:sz w:val="22"/>
          <w:szCs w:val="22"/>
        </w:rPr>
        <w:t>:</w:t>
      </w:r>
      <w:r w:rsidR="00AE34A7" w:rsidRPr="00725033">
        <w:rPr>
          <w:b/>
          <w:sz w:val="22"/>
          <w:szCs w:val="22"/>
        </w:rPr>
        <w:t>53</w:t>
      </w:r>
      <w:r w:rsidRPr="00725033">
        <w:rPr>
          <w:b/>
          <w:sz w:val="22"/>
          <w:szCs w:val="22"/>
        </w:rPr>
        <w:t xml:space="preserve">- </w:t>
      </w:r>
      <w:r w:rsidR="008B6F34" w:rsidRPr="00725033">
        <w:rPr>
          <w:b/>
          <w:sz w:val="22"/>
          <w:szCs w:val="22"/>
        </w:rPr>
        <w:t>48:25</w:t>
      </w:r>
      <w:r w:rsidRPr="00725033">
        <w:rPr>
          <w:b/>
          <w:sz w:val="22"/>
          <w:szCs w:val="22"/>
        </w:rPr>
        <w:t>)</w:t>
      </w:r>
    </w:p>
    <w:p w:rsidR="008B6F34" w:rsidRPr="00725033" w:rsidRDefault="008B6F34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Rada Miejska Krzywinia przyjęła powyższą informację do akceptującej wiadomości, nie zgłaszając żadnych uwag i zastrzeżeń.</w:t>
      </w:r>
    </w:p>
    <w:p w:rsidR="0062701B" w:rsidRPr="00725033" w:rsidRDefault="0062701B" w:rsidP="00725033">
      <w:pPr>
        <w:spacing w:line="360" w:lineRule="auto"/>
        <w:jc w:val="both"/>
        <w:rPr>
          <w:sz w:val="22"/>
          <w:szCs w:val="22"/>
        </w:rPr>
      </w:pPr>
    </w:p>
    <w:p w:rsidR="0062701B" w:rsidRPr="00725033" w:rsidRDefault="0062701B" w:rsidP="00725033">
      <w:pPr>
        <w:spacing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11. </w:t>
      </w:r>
      <w:r w:rsidR="00AE34A7" w:rsidRPr="00725033">
        <w:rPr>
          <w:b/>
          <w:sz w:val="22"/>
          <w:szCs w:val="22"/>
        </w:rPr>
        <w:t>Informacja dotycząca działalności Stowarzyszenia Oświatowego im. Dezyderego Chłapowskiego za 2019 r.</w:t>
      </w:r>
      <w:r w:rsidR="00AE34A7" w:rsidRPr="00725033">
        <w:rPr>
          <w:sz w:val="22"/>
          <w:szCs w:val="22"/>
        </w:rPr>
        <w:t xml:space="preserve"> </w:t>
      </w:r>
      <w:r w:rsidR="00725033" w:rsidRPr="00725033">
        <w:rPr>
          <w:b/>
          <w:sz w:val="22"/>
          <w:szCs w:val="22"/>
        </w:rPr>
        <w:t>(</w:t>
      </w:r>
      <w:hyperlink r:id="rId18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od min. </w:t>
      </w:r>
      <w:r w:rsidR="008B6F34" w:rsidRPr="00725033">
        <w:rPr>
          <w:b/>
          <w:sz w:val="22"/>
          <w:szCs w:val="22"/>
        </w:rPr>
        <w:t>48:26</w:t>
      </w:r>
      <w:r w:rsidRPr="00725033">
        <w:rPr>
          <w:b/>
          <w:sz w:val="22"/>
          <w:szCs w:val="22"/>
        </w:rPr>
        <w:t>-</w:t>
      </w:r>
      <w:r w:rsidR="008B6F34" w:rsidRPr="00725033">
        <w:rPr>
          <w:b/>
          <w:sz w:val="22"/>
          <w:szCs w:val="22"/>
        </w:rPr>
        <w:t>48:58</w:t>
      </w:r>
      <w:r w:rsidRPr="00725033">
        <w:rPr>
          <w:b/>
          <w:sz w:val="22"/>
          <w:szCs w:val="22"/>
        </w:rPr>
        <w:t>)</w:t>
      </w:r>
    </w:p>
    <w:p w:rsidR="008B6F34" w:rsidRPr="00725033" w:rsidRDefault="008B6F34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Rada Miejska Krzywinia przyjęła powyższą informację do akceptującej wiadomości, nie zgłaszając żadnych uwag i zastrzeżeń.</w:t>
      </w:r>
    </w:p>
    <w:p w:rsidR="008B6F34" w:rsidRPr="00725033" w:rsidRDefault="008B6F34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8B6F34" w:rsidRPr="00725033" w:rsidRDefault="0062701B" w:rsidP="00725033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725033">
        <w:rPr>
          <w:b/>
          <w:sz w:val="22"/>
          <w:szCs w:val="22"/>
        </w:rPr>
        <w:t xml:space="preserve">12. </w:t>
      </w:r>
      <w:r w:rsidR="008B6F34" w:rsidRPr="00725033">
        <w:rPr>
          <w:b/>
          <w:sz w:val="22"/>
          <w:szCs w:val="22"/>
        </w:rPr>
        <w:t xml:space="preserve">. Rozpatrzenie projektu uchwały w sprawie sprostowania oczywistej omyłki pisarskiej w uchwale Rady Miejskiej Krzywinia nr XV/119/2020 z dnia 24 lutego 2020 r. w sprawie zasad udzielania dotacji celowej spółkom wodnym, trybu postępowania w sprawie udzielania dotacji i sposobu jej rozliczania. </w:t>
      </w:r>
      <w:r w:rsidR="00725033" w:rsidRPr="00725033">
        <w:rPr>
          <w:b/>
          <w:sz w:val="22"/>
          <w:szCs w:val="22"/>
        </w:rPr>
        <w:t>(</w:t>
      </w:r>
      <w:hyperlink r:id="rId19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od min. </w:t>
      </w:r>
      <w:r w:rsidR="008B6F34" w:rsidRPr="00725033">
        <w:rPr>
          <w:b/>
          <w:sz w:val="22"/>
          <w:szCs w:val="22"/>
        </w:rPr>
        <w:t>48:59-51:07)</w:t>
      </w:r>
      <w:r w:rsidR="008B6F34" w:rsidRPr="00725033">
        <w:rPr>
          <w:sz w:val="22"/>
          <w:szCs w:val="22"/>
        </w:rPr>
        <w:br/>
      </w:r>
      <w:r w:rsidR="008B6F34" w:rsidRPr="00725033">
        <w:rPr>
          <w:b/>
          <w:bCs/>
          <w:sz w:val="22"/>
          <w:szCs w:val="22"/>
          <w:u w:val="single"/>
        </w:rPr>
        <w:t>Głosowano w sprawie:</w:t>
      </w:r>
    </w:p>
    <w:p w:rsidR="008B6F34" w:rsidRPr="00725033" w:rsidRDefault="008B6F34" w:rsidP="00725033">
      <w:pPr>
        <w:spacing w:line="360" w:lineRule="auto"/>
        <w:jc w:val="both"/>
        <w:rPr>
          <w:rStyle w:val="Pogrubienie"/>
          <w:sz w:val="22"/>
          <w:szCs w:val="22"/>
          <w:u w:val="single"/>
        </w:rPr>
      </w:pPr>
      <w:r w:rsidRPr="00725033">
        <w:rPr>
          <w:sz w:val="22"/>
          <w:szCs w:val="22"/>
        </w:rPr>
        <w:t xml:space="preserve">Rozpatrzenie projektu uchwały w sprawie sprostowania oczywistej omyłki pisarskiej w uchwale Rady Miejskiej Krzywinia nr XV/119/2020 z dnia 24 lutego 2020 r. w sprawie zasad udzielania dotacji celowej spółkom wodnym, trybu postępowania w sprawie udzielania dotacji i sposobu jej rozliczania.. </w:t>
      </w:r>
      <w:r w:rsidRPr="00725033">
        <w:rPr>
          <w:sz w:val="22"/>
          <w:szCs w:val="22"/>
        </w:rPr>
        <w:br/>
      </w:r>
      <w:r w:rsidRPr="00725033">
        <w:rPr>
          <w:rStyle w:val="Pogrubienie"/>
          <w:sz w:val="22"/>
          <w:szCs w:val="22"/>
          <w:u w:val="single"/>
        </w:rPr>
        <w:t>Wyniki głosowania</w:t>
      </w:r>
    </w:p>
    <w:p w:rsidR="008B6F34" w:rsidRPr="00725033" w:rsidRDefault="008B6F34" w:rsidP="00725033">
      <w:pPr>
        <w:spacing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>ZA: 15, PRZECIW: 0, WSTRZYMUJĘ SIĘ: 0, BRAK GŁOSU: 0, NIEOBECNI: 0</w:t>
      </w:r>
    </w:p>
    <w:p w:rsidR="008B6F34" w:rsidRPr="00725033" w:rsidRDefault="008B6F34" w:rsidP="00725033">
      <w:pPr>
        <w:spacing w:line="360" w:lineRule="auto"/>
        <w:rPr>
          <w:sz w:val="22"/>
          <w:szCs w:val="22"/>
        </w:rPr>
      </w:pPr>
      <w:r w:rsidRPr="00725033">
        <w:rPr>
          <w:b/>
          <w:bCs/>
          <w:sz w:val="22"/>
          <w:szCs w:val="22"/>
        </w:rPr>
        <w:t>Uchwała nr XVI/121/2020</w:t>
      </w:r>
    </w:p>
    <w:p w:rsidR="008B6F34" w:rsidRPr="00725033" w:rsidRDefault="008B6F34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2701B" w:rsidRPr="00725033" w:rsidRDefault="0062701B" w:rsidP="00725033">
      <w:pPr>
        <w:spacing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13. </w:t>
      </w:r>
      <w:r w:rsidR="008B6F34" w:rsidRPr="00725033">
        <w:rPr>
          <w:b/>
          <w:sz w:val="22"/>
          <w:szCs w:val="22"/>
        </w:rPr>
        <w:t xml:space="preserve">Rozpatrzenie projektu uchwały w sprawie przekazania do Wojewódzkiego Sądu Administracyjnego w Poznaniu skargi Prokuratora Rejonowego w Kościanie na uchwałę Nr VI/39/2015 Rady Miejskiej w Krzywiniu z dnia 23 maja 2015 r. w sprawie uchwalenia statutów sołectw gminy Krzywiń. </w:t>
      </w:r>
      <w:r w:rsidR="00725033" w:rsidRPr="00725033">
        <w:rPr>
          <w:b/>
          <w:sz w:val="22"/>
          <w:szCs w:val="22"/>
        </w:rPr>
        <w:t>(</w:t>
      </w:r>
      <w:hyperlink r:id="rId20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od min. </w:t>
      </w:r>
      <w:r w:rsidR="008B6F34" w:rsidRPr="00725033">
        <w:rPr>
          <w:b/>
          <w:sz w:val="22"/>
          <w:szCs w:val="22"/>
        </w:rPr>
        <w:t>51:08- 53:10</w:t>
      </w:r>
      <w:r w:rsidRPr="00725033">
        <w:rPr>
          <w:b/>
          <w:sz w:val="22"/>
          <w:szCs w:val="22"/>
        </w:rPr>
        <w:t>).</w:t>
      </w:r>
    </w:p>
    <w:p w:rsidR="008B6F34" w:rsidRPr="00725033" w:rsidRDefault="008B6F34" w:rsidP="00725033">
      <w:pPr>
        <w:spacing w:line="360" w:lineRule="auto"/>
        <w:rPr>
          <w:sz w:val="22"/>
          <w:szCs w:val="22"/>
        </w:rPr>
      </w:pPr>
      <w:r w:rsidRPr="00725033">
        <w:rPr>
          <w:b/>
          <w:bCs/>
          <w:sz w:val="22"/>
          <w:szCs w:val="22"/>
          <w:u w:val="single"/>
        </w:rPr>
        <w:t>Głosowano w sprawie:</w:t>
      </w:r>
      <w:r w:rsidRPr="00725033">
        <w:rPr>
          <w:sz w:val="22"/>
          <w:szCs w:val="22"/>
        </w:rPr>
        <w:br/>
        <w:t xml:space="preserve">Rozpatrzenie projektu uchwały w sprawie przekazania do Wojewódzkiego Sądu Administracyjnego w Poznaniu skargi Prokuratora Rejonowego w Kościanie na uchwałę Nr VI/39/2015 Rady Miejskiej w Krzywiniu z dnia 23 maja 2015 r. w sprawie uchwalenia statutów sołectw gminy Krzywiń.. </w:t>
      </w:r>
      <w:r w:rsidRPr="00725033">
        <w:rPr>
          <w:sz w:val="22"/>
          <w:szCs w:val="22"/>
        </w:rPr>
        <w:br/>
      </w:r>
      <w:r w:rsidRPr="00725033">
        <w:rPr>
          <w:rStyle w:val="Pogrubienie"/>
          <w:sz w:val="22"/>
          <w:szCs w:val="22"/>
          <w:u w:val="single"/>
        </w:rPr>
        <w:t>Wyniki głosowania</w:t>
      </w:r>
      <w:r w:rsidRPr="00725033">
        <w:rPr>
          <w:sz w:val="22"/>
          <w:szCs w:val="22"/>
        </w:rPr>
        <w:br/>
        <w:t>ZA: 14, PRZECIW: 0, WSTRZYMUJĘ SIĘ: 1, BRAK GŁOSU: 0, NIEOBECNI: 0</w:t>
      </w:r>
      <w:r w:rsidRPr="00725033">
        <w:rPr>
          <w:sz w:val="22"/>
          <w:szCs w:val="22"/>
        </w:rPr>
        <w:br/>
      </w:r>
      <w:r w:rsidRPr="00725033">
        <w:rPr>
          <w:b/>
          <w:sz w:val="22"/>
          <w:szCs w:val="22"/>
          <w:u w:val="single"/>
        </w:rPr>
        <w:t>Wyniki imienne:</w:t>
      </w:r>
      <w:r w:rsidRPr="00725033">
        <w:rPr>
          <w:b/>
          <w:sz w:val="22"/>
          <w:szCs w:val="22"/>
        </w:rPr>
        <w:br/>
      </w:r>
      <w:r w:rsidRPr="00725033">
        <w:rPr>
          <w:sz w:val="22"/>
          <w:szCs w:val="22"/>
        </w:rPr>
        <w:t>ZA (14)</w:t>
      </w:r>
      <w:r w:rsidRPr="00725033">
        <w:rPr>
          <w:sz w:val="22"/>
          <w:szCs w:val="22"/>
        </w:rPr>
        <w:br/>
        <w:t xml:space="preserve">Marta Bzymek , Beata Cugier , Stanisław Dolak , Hanna Frankiewicz , Hanna Grobelna , Andrzej Kaczmarek , Władysław Konieczny , Agnieszka Łagodzka , Krystyna Motławska , Jan Musielak , Mateusz Walczak , Paweł Wawrzyniak , Zbigniew Zieliński , Joanna Ziętkiewicz </w:t>
      </w:r>
      <w:r w:rsidRPr="00725033">
        <w:rPr>
          <w:sz w:val="22"/>
          <w:szCs w:val="22"/>
        </w:rPr>
        <w:br/>
        <w:t>WSTRZYMUJĘ SIĘ (1)</w:t>
      </w:r>
      <w:r w:rsidRPr="00725033">
        <w:rPr>
          <w:sz w:val="22"/>
          <w:szCs w:val="22"/>
        </w:rPr>
        <w:br/>
        <w:t xml:space="preserve">Paweł Michałowicz </w:t>
      </w:r>
      <w:r w:rsidRPr="00725033">
        <w:rPr>
          <w:sz w:val="22"/>
          <w:szCs w:val="22"/>
        </w:rPr>
        <w:br/>
      </w:r>
      <w:r w:rsidRPr="00725033">
        <w:rPr>
          <w:b/>
          <w:bCs/>
          <w:sz w:val="22"/>
          <w:szCs w:val="22"/>
        </w:rPr>
        <w:t>Uchwała nr XVI/122/2020</w:t>
      </w:r>
    </w:p>
    <w:p w:rsidR="0062701B" w:rsidRPr="00725033" w:rsidRDefault="0062701B" w:rsidP="00725033">
      <w:pPr>
        <w:spacing w:line="360" w:lineRule="auto"/>
        <w:jc w:val="both"/>
        <w:rPr>
          <w:b/>
          <w:sz w:val="22"/>
          <w:szCs w:val="22"/>
        </w:rPr>
      </w:pPr>
      <w:r w:rsidRPr="00725033">
        <w:rPr>
          <w:sz w:val="22"/>
          <w:szCs w:val="22"/>
        </w:rPr>
        <w:br/>
      </w:r>
      <w:r w:rsidRPr="00725033">
        <w:rPr>
          <w:b/>
          <w:sz w:val="22"/>
          <w:szCs w:val="22"/>
        </w:rPr>
        <w:t xml:space="preserve">14. </w:t>
      </w:r>
      <w:r w:rsidR="008B6F34" w:rsidRPr="00725033">
        <w:rPr>
          <w:b/>
          <w:sz w:val="22"/>
          <w:szCs w:val="22"/>
        </w:rPr>
        <w:t xml:space="preserve">Rozpatrzenie projektu uchwały w sprawie określenia sezonu kąpielowego na terenie Gminy Krzywiń w roku 2020. </w:t>
      </w:r>
      <w:r w:rsidR="00725033" w:rsidRPr="00725033">
        <w:rPr>
          <w:b/>
          <w:sz w:val="22"/>
          <w:szCs w:val="22"/>
        </w:rPr>
        <w:t>(</w:t>
      </w:r>
      <w:hyperlink r:id="rId21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od min. </w:t>
      </w:r>
      <w:r w:rsidR="008B6F34" w:rsidRPr="00725033">
        <w:rPr>
          <w:b/>
          <w:sz w:val="22"/>
          <w:szCs w:val="22"/>
        </w:rPr>
        <w:t>53:11</w:t>
      </w:r>
      <w:r w:rsidRPr="00725033">
        <w:rPr>
          <w:b/>
          <w:sz w:val="22"/>
          <w:szCs w:val="22"/>
        </w:rPr>
        <w:t xml:space="preserve">- </w:t>
      </w:r>
      <w:r w:rsidR="008B6F34" w:rsidRPr="00725033">
        <w:rPr>
          <w:b/>
          <w:sz w:val="22"/>
          <w:szCs w:val="22"/>
        </w:rPr>
        <w:t>55:03)</w:t>
      </w:r>
    </w:p>
    <w:p w:rsidR="008B6F34" w:rsidRPr="00725033" w:rsidRDefault="008B6F34" w:rsidP="00725033">
      <w:pPr>
        <w:spacing w:line="360" w:lineRule="auto"/>
        <w:rPr>
          <w:sz w:val="22"/>
          <w:szCs w:val="22"/>
        </w:rPr>
      </w:pPr>
      <w:r w:rsidRPr="00725033">
        <w:rPr>
          <w:b/>
          <w:bCs/>
          <w:sz w:val="22"/>
          <w:szCs w:val="22"/>
          <w:u w:val="single"/>
        </w:rPr>
        <w:t>Głosowano w sprawie:</w:t>
      </w:r>
      <w:r w:rsidRPr="00725033">
        <w:rPr>
          <w:sz w:val="22"/>
          <w:szCs w:val="22"/>
        </w:rPr>
        <w:br/>
        <w:t>Rozpatrzenie projektu uchwały w sprawie określenia sezonu kąpielowego na tere</w:t>
      </w:r>
      <w:r w:rsidR="00D16834">
        <w:rPr>
          <w:sz w:val="22"/>
          <w:szCs w:val="22"/>
        </w:rPr>
        <w:t>nie Gminy Krzywiń w roku 2020.</w:t>
      </w:r>
      <w:r w:rsidRPr="00725033">
        <w:rPr>
          <w:sz w:val="22"/>
          <w:szCs w:val="22"/>
        </w:rPr>
        <w:br/>
      </w:r>
      <w:r w:rsidRPr="00725033">
        <w:rPr>
          <w:rStyle w:val="Pogrubienie"/>
          <w:sz w:val="22"/>
          <w:szCs w:val="22"/>
          <w:u w:val="single"/>
        </w:rPr>
        <w:t>Wyniki głosowania</w:t>
      </w:r>
      <w:r w:rsidRPr="00725033">
        <w:rPr>
          <w:sz w:val="22"/>
          <w:szCs w:val="22"/>
        </w:rPr>
        <w:br/>
        <w:t>ZA: 15, PRZECIW: 0, WSTRZYMUJĘ SIĘ: 0, BRAK GŁOSU: 0, NIEOBECNI: 0</w:t>
      </w:r>
      <w:r w:rsidRPr="00725033">
        <w:rPr>
          <w:sz w:val="22"/>
          <w:szCs w:val="22"/>
        </w:rPr>
        <w:br/>
      </w:r>
      <w:r w:rsidRPr="00725033">
        <w:rPr>
          <w:b/>
          <w:sz w:val="22"/>
          <w:szCs w:val="22"/>
          <w:u w:val="single"/>
        </w:rPr>
        <w:t>Wyniki imienne:</w:t>
      </w:r>
      <w:r w:rsidRPr="00725033">
        <w:rPr>
          <w:b/>
          <w:sz w:val="22"/>
          <w:szCs w:val="22"/>
        </w:rPr>
        <w:br/>
      </w:r>
      <w:r w:rsidRPr="00725033">
        <w:rPr>
          <w:sz w:val="22"/>
          <w:szCs w:val="22"/>
        </w:rPr>
        <w:t>ZA (15)</w:t>
      </w:r>
      <w:r w:rsidRPr="00725033">
        <w:rPr>
          <w:sz w:val="22"/>
          <w:szCs w:val="22"/>
        </w:rPr>
        <w:br/>
        <w:t xml:space="preserve">Marta Bzymek , Beata Cugier , Stanisław Dolak , Hanna Frankiewicz , Hanna Grobelna , Andrzej Kaczmarek , Władysław Konieczny , Agnieszka Łagodzka , Paweł Michałowicz , Krystyna Motławska , Jan Musielak , Mateusz Walczak , Paweł Wawrzyniak , Zbigniew Zieliński , Joanna Ziętkiewicz </w:t>
      </w:r>
    </w:p>
    <w:p w:rsidR="008B6F34" w:rsidRPr="00725033" w:rsidRDefault="008B6F34" w:rsidP="00725033">
      <w:pPr>
        <w:spacing w:line="360" w:lineRule="auto"/>
        <w:rPr>
          <w:sz w:val="22"/>
          <w:szCs w:val="22"/>
        </w:rPr>
      </w:pPr>
      <w:r w:rsidRPr="00725033">
        <w:rPr>
          <w:b/>
          <w:bCs/>
          <w:sz w:val="22"/>
          <w:szCs w:val="22"/>
        </w:rPr>
        <w:t>Uchwała nr XVI/123/2020</w:t>
      </w:r>
    </w:p>
    <w:p w:rsidR="0062701B" w:rsidRPr="00725033" w:rsidRDefault="008B6F34" w:rsidP="00725033">
      <w:pPr>
        <w:spacing w:line="360" w:lineRule="auto"/>
        <w:jc w:val="both"/>
        <w:rPr>
          <w:b/>
          <w:sz w:val="22"/>
          <w:szCs w:val="22"/>
        </w:rPr>
      </w:pPr>
      <w:r w:rsidRPr="00725033">
        <w:rPr>
          <w:sz w:val="22"/>
          <w:szCs w:val="22"/>
        </w:rPr>
        <w:br/>
      </w:r>
      <w:r w:rsidR="0062701B" w:rsidRPr="00725033">
        <w:rPr>
          <w:b/>
          <w:sz w:val="22"/>
          <w:szCs w:val="22"/>
        </w:rPr>
        <w:t xml:space="preserve">15. </w:t>
      </w:r>
      <w:r w:rsidRPr="00725033">
        <w:rPr>
          <w:b/>
          <w:sz w:val="22"/>
          <w:szCs w:val="22"/>
        </w:rPr>
        <w:t xml:space="preserve">Rozpatrzenie projektu uchwały w sprawie określenia wykazu kąpielisk na terenie Gminy Krzywiń w roku 2020. </w:t>
      </w:r>
      <w:r w:rsidR="00725033" w:rsidRPr="00725033">
        <w:rPr>
          <w:b/>
          <w:sz w:val="22"/>
          <w:szCs w:val="22"/>
        </w:rPr>
        <w:t>(</w:t>
      </w:r>
      <w:hyperlink r:id="rId22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725033" w:rsidRPr="00725033">
        <w:rPr>
          <w:b/>
          <w:sz w:val="22"/>
          <w:szCs w:val="22"/>
        </w:rPr>
        <w:t xml:space="preserve"> </w:t>
      </w:r>
      <w:r w:rsidR="0062701B" w:rsidRPr="00725033">
        <w:rPr>
          <w:b/>
          <w:sz w:val="22"/>
          <w:szCs w:val="22"/>
        </w:rPr>
        <w:t xml:space="preserve">od min. </w:t>
      </w:r>
      <w:r w:rsidRPr="00725033">
        <w:rPr>
          <w:b/>
          <w:sz w:val="22"/>
          <w:szCs w:val="22"/>
        </w:rPr>
        <w:t>55:04</w:t>
      </w:r>
      <w:r w:rsidR="0062701B" w:rsidRPr="00725033">
        <w:rPr>
          <w:b/>
          <w:sz w:val="22"/>
          <w:szCs w:val="22"/>
        </w:rPr>
        <w:t>-</w:t>
      </w:r>
      <w:r w:rsidRPr="00725033">
        <w:rPr>
          <w:b/>
          <w:sz w:val="22"/>
          <w:szCs w:val="22"/>
        </w:rPr>
        <w:t>56:21</w:t>
      </w:r>
      <w:r w:rsidR="0062701B" w:rsidRPr="00725033">
        <w:rPr>
          <w:b/>
          <w:sz w:val="22"/>
          <w:szCs w:val="22"/>
        </w:rPr>
        <w:t>)</w:t>
      </w:r>
    </w:p>
    <w:p w:rsidR="008B6F34" w:rsidRPr="00725033" w:rsidRDefault="008B6F34" w:rsidP="00725033">
      <w:pPr>
        <w:spacing w:line="360" w:lineRule="auto"/>
        <w:rPr>
          <w:b/>
          <w:bCs/>
          <w:sz w:val="22"/>
          <w:szCs w:val="22"/>
        </w:rPr>
      </w:pPr>
      <w:r w:rsidRPr="00725033">
        <w:rPr>
          <w:sz w:val="22"/>
          <w:szCs w:val="22"/>
        </w:rPr>
        <w:t xml:space="preserve">Rozpatrzenie projektu uchwały w sprawie określenia wykazu kąpielisk na terenie Gminy Krzywiń </w:t>
      </w:r>
      <w:r w:rsidRPr="00725033">
        <w:rPr>
          <w:b/>
          <w:bCs/>
          <w:sz w:val="22"/>
          <w:szCs w:val="22"/>
          <w:u w:val="single"/>
        </w:rPr>
        <w:t>Głosowano w sprawie:</w:t>
      </w:r>
      <w:r w:rsidRPr="00725033">
        <w:rPr>
          <w:sz w:val="22"/>
          <w:szCs w:val="22"/>
        </w:rPr>
        <w:br/>
        <w:t>Rozpatrzenie projektu uchwały w sprawie określenia wykazu kąpielisk na terenie Gminy Krzywiń w roku 2020.</w:t>
      </w:r>
      <w:r w:rsidRPr="00725033">
        <w:rPr>
          <w:sz w:val="22"/>
          <w:szCs w:val="22"/>
        </w:rPr>
        <w:br/>
      </w:r>
      <w:r w:rsidRPr="00725033">
        <w:rPr>
          <w:rStyle w:val="Pogrubienie"/>
          <w:sz w:val="22"/>
          <w:szCs w:val="22"/>
          <w:u w:val="single"/>
        </w:rPr>
        <w:t>Wyniki głosowania</w:t>
      </w:r>
      <w:r w:rsidRPr="00725033">
        <w:rPr>
          <w:sz w:val="22"/>
          <w:szCs w:val="22"/>
        </w:rPr>
        <w:br/>
        <w:t>ZA: 15, PRZECIW: 0, WSTRZYMUJĘ SIĘ: 0, BRAK GŁOSU: 0, NIEOBECNI: 0</w:t>
      </w:r>
      <w:r w:rsidRPr="00725033">
        <w:rPr>
          <w:sz w:val="22"/>
          <w:szCs w:val="22"/>
        </w:rPr>
        <w:br/>
      </w:r>
      <w:r w:rsidRPr="00725033">
        <w:rPr>
          <w:b/>
          <w:sz w:val="22"/>
          <w:szCs w:val="22"/>
          <w:u w:val="single"/>
        </w:rPr>
        <w:t>Wyniki imienne:</w:t>
      </w:r>
      <w:r w:rsidRPr="00725033">
        <w:rPr>
          <w:b/>
          <w:sz w:val="22"/>
          <w:szCs w:val="22"/>
        </w:rPr>
        <w:br/>
      </w:r>
      <w:r w:rsidRPr="00725033">
        <w:rPr>
          <w:sz w:val="22"/>
          <w:szCs w:val="22"/>
        </w:rPr>
        <w:t>ZA (15)</w:t>
      </w:r>
      <w:r w:rsidRPr="00725033">
        <w:rPr>
          <w:sz w:val="22"/>
          <w:szCs w:val="22"/>
        </w:rPr>
        <w:br/>
        <w:t xml:space="preserve">Marta Bzymek , Beata Cugier , Stanisław Dolak , Hanna Frankiewicz , Hanna Grobelna , Andrzej Kaczmarek , Władysław Konieczny , Agnieszka Łagodzka , Paweł Michałowicz , Krystyna Motławska , Jan Musielak , Mateusz Walczak , Paweł Wawrzyniak , Zbigniew Zieliński , Joanna Ziętkiewicz </w:t>
      </w:r>
      <w:r w:rsidRPr="00725033">
        <w:rPr>
          <w:sz w:val="22"/>
          <w:szCs w:val="22"/>
        </w:rPr>
        <w:br/>
      </w:r>
      <w:r w:rsidRPr="00725033">
        <w:rPr>
          <w:b/>
          <w:bCs/>
          <w:sz w:val="22"/>
          <w:szCs w:val="22"/>
        </w:rPr>
        <w:t>Uchwała nr XVI/124/2020</w:t>
      </w:r>
    </w:p>
    <w:p w:rsidR="008B6F34" w:rsidRPr="00725033" w:rsidRDefault="008B6F34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16. </w:t>
      </w:r>
      <w:r w:rsidR="008B6F34" w:rsidRPr="00725033">
        <w:rPr>
          <w:b/>
          <w:sz w:val="22"/>
          <w:szCs w:val="22"/>
        </w:rPr>
        <w:t>Rozpatrzenie projektu uchwały w sprawie zwolnienia od obowiązku realizacji tygodniowego obowiązkowego wymiaru zajęć Dyrektorów Zespołów Szkół</w:t>
      </w:r>
      <w:r w:rsidRPr="00725033">
        <w:rPr>
          <w:b/>
          <w:sz w:val="22"/>
          <w:szCs w:val="22"/>
        </w:rPr>
        <w:t xml:space="preserve">. </w:t>
      </w:r>
      <w:r w:rsidR="00725033" w:rsidRPr="00725033">
        <w:rPr>
          <w:b/>
          <w:sz w:val="22"/>
          <w:szCs w:val="22"/>
        </w:rPr>
        <w:t>(</w:t>
      </w:r>
      <w:hyperlink r:id="rId23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8B6F34" w:rsidRPr="00725033">
        <w:rPr>
          <w:b/>
          <w:sz w:val="22"/>
          <w:szCs w:val="22"/>
        </w:rPr>
        <w:t xml:space="preserve"> od min. 56:22-</w:t>
      </w:r>
      <w:r w:rsidR="00C22702" w:rsidRPr="00725033">
        <w:rPr>
          <w:b/>
          <w:sz w:val="22"/>
          <w:szCs w:val="22"/>
        </w:rPr>
        <w:t>57:56</w:t>
      </w:r>
      <w:r w:rsidR="008B6F34" w:rsidRPr="00725033">
        <w:rPr>
          <w:b/>
          <w:sz w:val="22"/>
          <w:szCs w:val="22"/>
        </w:rPr>
        <w:t xml:space="preserve"> </w:t>
      </w:r>
      <w:r w:rsidRPr="00725033">
        <w:rPr>
          <w:b/>
          <w:sz w:val="22"/>
          <w:szCs w:val="22"/>
        </w:rPr>
        <w:t>)</w:t>
      </w:r>
    </w:p>
    <w:p w:rsidR="008B6F34" w:rsidRDefault="008B6F34" w:rsidP="00725033">
      <w:pPr>
        <w:spacing w:line="360" w:lineRule="auto"/>
        <w:rPr>
          <w:b/>
          <w:bCs/>
          <w:sz w:val="22"/>
          <w:szCs w:val="22"/>
        </w:rPr>
      </w:pPr>
      <w:r w:rsidRPr="00725033">
        <w:rPr>
          <w:b/>
          <w:bCs/>
          <w:sz w:val="22"/>
          <w:szCs w:val="22"/>
          <w:u w:val="single"/>
        </w:rPr>
        <w:t>Głosowano w sprawie:</w:t>
      </w:r>
      <w:r w:rsidRPr="00725033">
        <w:rPr>
          <w:sz w:val="22"/>
          <w:szCs w:val="22"/>
        </w:rPr>
        <w:br/>
        <w:t xml:space="preserve">Rozpatrzenie projektu uchwały w sprawie zwolnienia od obowiązku realizacji tygodniowego obowiązkowego wymiaru zajęć Dyrektorów Zespołów Szkół. </w:t>
      </w:r>
      <w:r w:rsidRPr="00725033">
        <w:rPr>
          <w:sz w:val="22"/>
          <w:szCs w:val="22"/>
        </w:rPr>
        <w:br/>
      </w:r>
      <w:r w:rsidRPr="00725033">
        <w:rPr>
          <w:rStyle w:val="Pogrubienie"/>
          <w:sz w:val="22"/>
          <w:szCs w:val="22"/>
          <w:u w:val="single"/>
        </w:rPr>
        <w:t>Wyniki głosowania</w:t>
      </w:r>
      <w:r w:rsidRPr="00725033">
        <w:rPr>
          <w:sz w:val="22"/>
          <w:szCs w:val="22"/>
        </w:rPr>
        <w:br/>
        <w:t>ZA: 15, PRZECIW: 0, WSTRZYMUJĘ SIĘ: 0, BRAK GŁOSU: 0, NIEOBECNI: 0</w:t>
      </w:r>
      <w:r w:rsidRPr="00725033">
        <w:rPr>
          <w:sz w:val="22"/>
          <w:szCs w:val="22"/>
        </w:rPr>
        <w:br/>
      </w:r>
      <w:r w:rsidRPr="00D16834">
        <w:rPr>
          <w:b/>
          <w:sz w:val="22"/>
          <w:szCs w:val="22"/>
          <w:u w:val="single"/>
        </w:rPr>
        <w:t>Wyniki imienne:</w:t>
      </w:r>
      <w:r w:rsidRPr="00D16834">
        <w:rPr>
          <w:sz w:val="22"/>
          <w:szCs w:val="22"/>
        </w:rPr>
        <w:br/>
      </w:r>
      <w:r w:rsidRPr="00725033">
        <w:rPr>
          <w:sz w:val="22"/>
          <w:szCs w:val="22"/>
        </w:rPr>
        <w:t>ZA (15)</w:t>
      </w:r>
      <w:r w:rsidRPr="00725033">
        <w:rPr>
          <w:sz w:val="22"/>
          <w:szCs w:val="22"/>
        </w:rPr>
        <w:br/>
        <w:t xml:space="preserve">Marta Bzymek , Beata Cugier , Stanisław Dolak , Hanna Frankiewicz , Hanna Grobelna , Andrzej Kaczmarek , Władysław Konieczny , Agnieszka Łagodzka , Paweł Michałowicz , Krystyna Motławska , Jan Musielak , Mateusz Walczak , Paweł Wawrzyniak , Zbigniew Zieliński , Joanna Ziętkiewicz </w:t>
      </w:r>
      <w:r w:rsidRPr="00725033">
        <w:rPr>
          <w:sz w:val="22"/>
          <w:szCs w:val="22"/>
        </w:rPr>
        <w:br/>
      </w:r>
      <w:r w:rsidRPr="00725033">
        <w:rPr>
          <w:b/>
          <w:bCs/>
          <w:sz w:val="22"/>
          <w:szCs w:val="22"/>
        </w:rPr>
        <w:t>Uchwała nr XVI/125/2020</w:t>
      </w:r>
    </w:p>
    <w:p w:rsidR="00D16834" w:rsidRPr="00725033" w:rsidRDefault="00D16834" w:rsidP="00725033">
      <w:pPr>
        <w:spacing w:line="360" w:lineRule="auto"/>
        <w:rPr>
          <w:sz w:val="22"/>
          <w:szCs w:val="22"/>
        </w:rPr>
      </w:pPr>
    </w:p>
    <w:p w:rsidR="008B6F34" w:rsidRPr="00725033" w:rsidRDefault="008B6F34" w:rsidP="007250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5033">
        <w:rPr>
          <w:strike/>
          <w:sz w:val="22"/>
          <w:szCs w:val="22"/>
        </w:rPr>
        <w:t>17. Rozpatrzenie projektu uchwały w sprawie zbycia nieruchomości niezabudowanej położonej w Jerce.</w:t>
      </w:r>
      <w:r w:rsidRPr="00725033">
        <w:rPr>
          <w:sz w:val="22"/>
          <w:szCs w:val="22"/>
        </w:rPr>
        <w:t xml:space="preserve"> (punkt zdjęto z porządku obrad)</w:t>
      </w:r>
    </w:p>
    <w:p w:rsidR="008B6F34" w:rsidRPr="00725033" w:rsidRDefault="008B6F34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8B6F34" w:rsidRPr="00725033" w:rsidRDefault="008B6F34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 xml:space="preserve">18. Rozpatrzenie projektu uchwały w sprawie zwolnienia od obowiązku realizacji tygodniowego obowiązkowego wymiaru zajęć Dyrektorów Zespołów Szkół. </w:t>
      </w:r>
      <w:r w:rsidR="00725033" w:rsidRPr="00725033">
        <w:rPr>
          <w:b/>
          <w:sz w:val="22"/>
          <w:szCs w:val="22"/>
        </w:rPr>
        <w:t>(</w:t>
      </w:r>
      <w:hyperlink r:id="rId24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od min. </w:t>
      </w:r>
      <w:r w:rsidR="00C22702" w:rsidRPr="00725033">
        <w:rPr>
          <w:b/>
          <w:sz w:val="22"/>
          <w:szCs w:val="22"/>
        </w:rPr>
        <w:t>57:57</w:t>
      </w:r>
      <w:r w:rsidRPr="00725033">
        <w:rPr>
          <w:b/>
          <w:sz w:val="22"/>
          <w:szCs w:val="22"/>
        </w:rPr>
        <w:t xml:space="preserve">- </w:t>
      </w:r>
      <w:r w:rsidR="00C22702" w:rsidRPr="00725033">
        <w:rPr>
          <w:b/>
          <w:sz w:val="22"/>
          <w:szCs w:val="22"/>
        </w:rPr>
        <w:t>59:16</w:t>
      </w:r>
      <w:r w:rsidRPr="00725033">
        <w:rPr>
          <w:b/>
          <w:sz w:val="22"/>
          <w:szCs w:val="22"/>
        </w:rPr>
        <w:t>)</w:t>
      </w:r>
    </w:p>
    <w:p w:rsidR="008B6F34" w:rsidRPr="00725033" w:rsidRDefault="008B6F34" w:rsidP="00725033">
      <w:pPr>
        <w:spacing w:line="360" w:lineRule="auto"/>
        <w:rPr>
          <w:sz w:val="22"/>
          <w:szCs w:val="22"/>
        </w:rPr>
      </w:pPr>
      <w:r w:rsidRPr="00725033">
        <w:rPr>
          <w:b/>
          <w:bCs/>
          <w:sz w:val="22"/>
          <w:szCs w:val="22"/>
          <w:u w:val="single"/>
        </w:rPr>
        <w:t>Głosowano w sprawie:</w:t>
      </w:r>
      <w:r w:rsidRPr="00725033">
        <w:rPr>
          <w:sz w:val="22"/>
          <w:szCs w:val="22"/>
        </w:rPr>
        <w:br/>
        <w:t xml:space="preserve">Rozpatrzenie projektu uchwały w sprawie zwiększenia udziałów w Samorządowym Funduszu Poręczeń Kredytowych Sp. z o.o.. </w:t>
      </w:r>
      <w:r w:rsidRPr="00725033">
        <w:rPr>
          <w:sz w:val="22"/>
          <w:szCs w:val="22"/>
        </w:rPr>
        <w:br/>
      </w:r>
      <w:r w:rsidRPr="00725033">
        <w:rPr>
          <w:rStyle w:val="Pogrubienie"/>
          <w:sz w:val="22"/>
          <w:szCs w:val="22"/>
          <w:u w:val="single"/>
        </w:rPr>
        <w:t>Wyniki głosowania</w:t>
      </w:r>
      <w:r w:rsidRPr="00725033">
        <w:rPr>
          <w:sz w:val="22"/>
          <w:szCs w:val="22"/>
        </w:rPr>
        <w:br/>
        <w:t>ZA: 15, PRZECIW: 0, WSTRZYMUJĘ SIĘ: 0, BRAK GŁOSU: 0, NIEOBECNI: 0</w:t>
      </w:r>
      <w:r w:rsidRPr="00725033">
        <w:rPr>
          <w:sz w:val="22"/>
          <w:szCs w:val="22"/>
        </w:rPr>
        <w:br/>
      </w:r>
      <w:r w:rsidRPr="00725033">
        <w:rPr>
          <w:b/>
          <w:sz w:val="22"/>
          <w:szCs w:val="22"/>
          <w:u w:val="single"/>
        </w:rPr>
        <w:t>Wyniki imienne:</w:t>
      </w:r>
      <w:r w:rsidRPr="00725033">
        <w:rPr>
          <w:b/>
          <w:sz w:val="22"/>
          <w:szCs w:val="22"/>
        </w:rPr>
        <w:br/>
      </w:r>
      <w:r w:rsidRPr="00725033">
        <w:rPr>
          <w:sz w:val="22"/>
          <w:szCs w:val="22"/>
        </w:rPr>
        <w:t>ZA (15)</w:t>
      </w:r>
      <w:r w:rsidRPr="00725033">
        <w:rPr>
          <w:sz w:val="22"/>
          <w:szCs w:val="22"/>
        </w:rPr>
        <w:br/>
        <w:t xml:space="preserve">Marta Bzymek , Beata Cugier , Stanisław Dolak , Hanna Frankiewicz , Hanna Grobelna , Andrzej Kaczmarek , Władysław Konieczny , Agnieszka Łagodzka , Paweł Michałowicz , Krystyna Motławska , Jan Musielak , Mateusz Walczak , Paweł Wawrzyniak , Zbigniew Zieliński , Joanna Ziętkiewicz </w:t>
      </w:r>
      <w:r w:rsidRPr="00725033">
        <w:rPr>
          <w:sz w:val="22"/>
          <w:szCs w:val="22"/>
        </w:rPr>
        <w:br/>
      </w:r>
      <w:r w:rsidRPr="00725033">
        <w:rPr>
          <w:b/>
          <w:bCs/>
          <w:sz w:val="22"/>
          <w:szCs w:val="22"/>
        </w:rPr>
        <w:t>Uchwała nr XVI/126/2020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br/>
        <w:t>1</w:t>
      </w:r>
      <w:r w:rsidR="00C22702" w:rsidRPr="00725033">
        <w:rPr>
          <w:b/>
          <w:sz w:val="22"/>
          <w:szCs w:val="22"/>
        </w:rPr>
        <w:t>9</w:t>
      </w:r>
      <w:r w:rsidRPr="00725033">
        <w:rPr>
          <w:b/>
          <w:sz w:val="22"/>
          <w:szCs w:val="22"/>
        </w:rPr>
        <w:t>. Wolne gł</w:t>
      </w:r>
      <w:r w:rsidRPr="00D16834">
        <w:rPr>
          <w:sz w:val="22"/>
          <w:szCs w:val="22"/>
        </w:rPr>
        <w:t>o</w:t>
      </w:r>
      <w:r w:rsidRPr="00725033">
        <w:rPr>
          <w:b/>
          <w:sz w:val="22"/>
          <w:szCs w:val="22"/>
        </w:rPr>
        <w:t xml:space="preserve">sy i informacje. </w:t>
      </w:r>
      <w:r w:rsidR="00725033" w:rsidRPr="00725033">
        <w:rPr>
          <w:b/>
          <w:sz w:val="22"/>
          <w:szCs w:val="22"/>
        </w:rPr>
        <w:t>(</w:t>
      </w:r>
      <w:hyperlink r:id="rId25" w:history="1">
        <w:r w:rsidR="00725033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="00725033" w:rsidRPr="00725033">
        <w:rPr>
          <w:b/>
          <w:sz w:val="22"/>
          <w:szCs w:val="22"/>
        </w:rPr>
        <w:t xml:space="preserve"> </w:t>
      </w:r>
      <w:r w:rsidRPr="00725033">
        <w:rPr>
          <w:b/>
          <w:sz w:val="22"/>
          <w:szCs w:val="22"/>
        </w:rPr>
        <w:t xml:space="preserve">od min. </w:t>
      </w:r>
      <w:r w:rsidR="00C22702" w:rsidRPr="00725033">
        <w:rPr>
          <w:b/>
          <w:sz w:val="22"/>
          <w:szCs w:val="22"/>
        </w:rPr>
        <w:t>59:17</w:t>
      </w:r>
      <w:r w:rsidR="00B71B54" w:rsidRPr="00725033">
        <w:rPr>
          <w:b/>
          <w:sz w:val="22"/>
          <w:szCs w:val="22"/>
        </w:rPr>
        <w:t>- 1:41:19</w:t>
      </w:r>
      <w:r w:rsidRPr="00725033">
        <w:rPr>
          <w:b/>
          <w:sz w:val="22"/>
          <w:szCs w:val="22"/>
        </w:rPr>
        <w:t>)</w:t>
      </w:r>
    </w:p>
    <w:p w:rsidR="0062701B" w:rsidRPr="00725033" w:rsidRDefault="0062701B" w:rsidP="0072503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Głos w tym punkcie zabrali: </w:t>
      </w:r>
    </w:p>
    <w:p w:rsidR="0062701B" w:rsidRPr="00725033" w:rsidRDefault="0062701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Radna </w:t>
      </w:r>
      <w:r w:rsidR="00C22702" w:rsidRPr="00725033">
        <w:rPr>
          <w:color w:val="000000"/>
          <w:sz w:val="22"/>
          <w:szCs w:val="22"/>
        </w:rPr>
        <w:t>Hanna Frankiewicz</w:t>
      </w:r>
      <w:r w:rsidRPr="00725033">
        <w:rPr>
          <w:color w:val="000000"/>
          <w:sz w:val="22"/>
          <w:szCs w:val="22"/>
        </w:rPr>
        <w:t xml:space="preserve"> – </w:t>
      </w:r>
      <w:r w:rsidR="00276729" w:rsidRPr="00725033">
        <w:rPr>
          <w:color w:val="000000"/>
          <w:sz w:val="22"/>
          <w:szCs w:val="22"/>
        </w:rPr>
        <w:t>w sprawie</w:t>
      </w:r>
      <w:r w:rsidR="00C22702" w:rsidRPr="00725033">
        <w:rPr>
          <w:color w:val="000000"/>
          <w:sz w:val="22"/>
          <w:szCs w:val="22"/>
        </w:rPr>
        <w:t xml:space="preserve"> sprzedaży działek w Jerce (stawek i parking przy kwiaciarni). </w:t>
      </w:r>
    </w:p>
    <w:p w:rsidR="00276729" w:rsidRPr="00725033" w:rsidRDefault="00276729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Radna Joanna Ziętkiewicz- w sprawach: regulaminu wynajmów świetlic wiejskich,  sprawozdania współpracy Gminy Krzywiń z organizacjami pozarządowymi.</w:t>
      </w:r>
    </w:p>
    <w:p w:rsidR="00276729" w:rsidRPr="00725033" w:rsidRDefault="00276729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Sekretarz Miasta i Gminy Krzywiń Bartosz Kobus – w sprawach: poruszonych tematów przez przedmówców, inwestycji na drogach powiatowych na terenie Gminy </w:t>
      </w:r>
      <w:r w:rsidR="00EC56F5" w:rsidRPr="00725033">
        <w:rPr>
          <w:color w:val="000000"/>
          <w:sz w:val="22"/>
          <w:szCs w:val="22"/>
        </w:rPr>
        <w:t>Krzywiń</w:t>
      </w:r>
      <w:r w:rsidRPr="00725033">
        <w:rPr>
          <w:color w:val="000000"/>
          <w:sz w:val="22"/>
          <w:szCs w:val="22"/>
        </w:rPr>
        <w:t>.</w:t>
      </w:r>
    </w:p>
    <w:p w:rsidR="00EC56F5" w:rsidRPr="00725033" w:rsidRDefault="0062701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</w:t>
      </w:r>
      <w:r w:rsidR="00276729" w:rsidRPr="00725033">
        <w:rPr>
          <w:color w:val="000000"/>
          <w:sz w:val="22"/>
          <w:szCs w:val="22"/>
        </w:rPr>
        <w:t xml:space="preserve"> </w:t>
      </w:r>
      <w:r w:rsidRPr="00725033">
        <w:rPr>
          <w:color w:val="000000"/>
          <w:sz w:val="22"/>
          <w:szCs w:val="22"/>
        </w:rPr>
        <w:t xml:space="preserve">- </w:t>
      </w:r>
      <w:r w:rsidR="00EC56F5" w:rsidRPr="00725033">
        <w:rPr>
          <w:color w:val="000000"/>
          <w:sz w:val="22"/>
          <w:szCs w:val="22"/>
        </w:rPr>
        <w:t>w sprawie równania drogi Bieżyń-Łagowo,</w:t>
      </w:r>
    </w:p>
    <w:p w:rsidR="00EC56F5" w:rsidRPr="00725033" w:rsidRDefault="00EC56F5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Burmistrz Miasta i Gminy Krzywiń Jacek Nowak,- ustosunkował się do poruszonych tematów, min. regulaminu wynajmu świetlic wiejskich, wyrównywanie dróg polnych, </w:t>
      </w:r>
    </w:p>
    <w:p w:rsidR="00EC56F5" w:rsidRPr="00725033" w:rsidRDefault="00EC56F5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Andrzej Kaczmarek- w sprawie: droga Zbęchy Pole-Nowy Dwór,</w:t>
      </w:r>
    </w:p>
    <w:p w:rsidR="00EC56F5" w:rsidRPr="00725033" w:rsidRDefault="00EC56F5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Sekretarz Miasta i Gminy Krzywiń Bartosz Kobus – w sprawie planów dot. budowy drogi Zbęchy Pole-Nowy Dwór,</w:t>
      </w:r>
    </w:p>
    <w:p w:rsidR="00EC56F5" w:rsidRPr="00725033" w:rsidRDefault="00EC56F5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 - w sprawie oszczędności z tytułu przewozów szkolnych.</w:t>
      </w:r>
    </w:p>
    <w:p w:rsidR="00EC56F5" w:rsidRPr="00725033" w:rsidRDefault="00EC56F5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Burmistrz Miasta i Gminy Krzywiń Jacek Nowak,- ustosunkował się do sprawy z zakresu oszczędności z tytułu przewozów szkolnych.</w:t>
      </w:r>
    </w:p>
    <w:p w:rsidR="00EC56F5" w:rsidRPr="00725033" w:rsidRDefault="00EC56F5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Radny Paweł Michałowicz - w sprawie </w:t>
      </w:r>
      <w:r w:rsidR="006E5E8B" w:rsidRPr="00725033">
        <w:rPr>
          <w:color w:val="000000"/>
          <w:sz w:val="22"/>
          <w:szCs w:val="22"/>
        </w:rPr>
        <w:t>sprzedaży Dworku Wańkowicza w Jerce.</w:t>
      </w:r>
    </w:p>
    <w:p w:rsidR="00EC56F5" w:rsidRPr="00725033" w:rsidRDefault="00EC56F5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Burmistrz Miasta i Gminy Krzywiń Jacek Nowak,- ustosunkował się </w:t>
      </w:r>
      <w:r w:rsidR="006E5E8B" w:rsidRPr="00725033">
        <w:rPr>
          <w:color w:val="000000"/>
          <w:sz w:val="22"/>
          <w:szCs w:val="22"/>
        </w:rPr>
        <w:t>wypowiedzi Radnego Pawła Michałowicza w sprawie sprzedaż Dworku Wańkowicza w Jerce.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 - w sprawie spotkania dot. sprzedaży Dworku Wańkowicza w Jerce.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Sekretarz Miasta i Gminy Krzywiń Bartosz Kobus – w sprawie przepisów prawa dot. organizacji przetargów.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Burmistrz Miasta i Gminy Krzywiń Jacek Nowak- w sprawie sprzedaży Dworku Wańkowicza w Jerce.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 - w sprawie udziału stowarzyszeń w spotkaniu</w:t>
      </w:r>
      <w:r w:rsidR="00D16834">
        <w:rPr>
          <w:color w:val="000000"/>
          <w:sz w:val="22"/>
          <w:szCs w:val="22"/>
        </w:rPr>
        <w:t>.</w:t>
      </w:r>
      <w:r w:rsidRPr="00725033">
        <w:rPr>
          <w:color w:val="000000"/>
          <w:sz w:val="22"/>
          <w:szCs w:val="22"/>
        </w:rPr>
        <w:t xml:space="preserve"> 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Sekretarz Miasta i Gminy Krzywiń Bartosz Kobus – w sprawie przepisów prawa dot. organizacji przetargów.</w:t>
      </w:r>
    </w:p>
    <w:p w:rsidR="00EC56F5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Bartosz Kobus- w sprawie spotkania stowarzyszeń z inicjatywy Radnego Michałowicza</w:t>
      </w:r>
      <w:r w:rsidR="00D16834">
        <w:rPr>
          <w:color w:val="000000"/>
          <w:sz w:val="22"/>
          <w:szCs w:val="22"/>
        </w:rPr>
        <w:t>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 - w sprawie spotkania stowarzyszeń z przedstawicielami Gminy w sprawie  pomysłu na zagospodarowanie dworku Wańkowicza w Jerce.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Sekretarz Miasta i Gminy Krzywiń Bartosz Kobus – w sprawie możliwość konsultacji tematu pomysłów na zagospodarowanie dworku Wańkowicza w Jerce.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 – w sprawie danych technicznych Sali w Krzywiniu pod kątem możliwości organizacji spotkań.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Radna Joanna Ziętkiewicz- w sprawie sprzedaży Dworku Wańkowicza w Jerce, sprzedaży parkingu w centrum Jerki w kontekście opinii Zebrań Wiejskich wsi Jerka.</w:t>
      </w:r>
    </w:p>
    <w:p w:rsidR="006E5E8B" w:rsidRPr="00725033" w:rsidRDefault="006E5E8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Burmistrz Miasta i Gminy Krzywiń Jacek Nowak </w:t>
      </w:r>
      <w:r w:rsidR="00D16834">
        <w:rPr>
          <w:color w:val="000000"/>
          <w:sz w:val="22"/>
          <w:szCs w:val="22"/>
        </w:rPr>
        <w:t xml:space="preserve">- </w:t>
      </w:r>
      <w:r w:rsidRPr="00725033">
        <w:rPr>
          <w:color w:val="000000"/>
          <w:sz w:val="22"/>
          <w:szCs w:val="22"/>
        </w:rPr>
        <w:t xml:space="preserve">w sprawie </w:t>
      </w:r>
      <w:r w:rsidR="00890F1D" w:rsidRPr="00725033">
        <w:rPr>
          <w:color w:val="000000"/>
          <w:sz w:val="22"/>
          <w:szCs w:val="22"/>
        </w:rPr>
        <w:t>znaczenia, skutków opinii Zebrań Wiejskich,</w:t>
      </w:r>
    </w:p>
    <w:p w:rsidR="00890F1D" w:rsidRPr="00725033" w:rsidRDefault="00473D2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Radna Joanna Ziętkiewicz w sprawie wycofania z porządku obrad uchwały w sprawie sprzedaży nieruchomości w Jerce.</w:t>
      </w:r>
    </w:p>
    <w:p w:rsidR="00473D2B" w:rsidRPr="00725033" w:rsidRDefault="00473D2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Sekretarz Miasta i Gminy Krzywiń Bartosz Kobus – w sprawie miejsca zorganizowania spotkania ze stowarzyszeniami.</w:t>
      </w:r>
    </w:p>
    <w:p w:rsidR="00473D2B" w:rsidRPr="00725033" w:rsidRDefault="00473D2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 – w sprawie sprzedaży dworku Wańkowicza w Jerce i parkingu w centrum Jerki.</w:t>
      </w:r>
    </w:p>
    <w:p w:rsidR="00473D2B" w:rsidRPr="00725033" w:rsidRDefault="00473D2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Radna Joanna Ziętkiewicz- w sprawie udziału w spotkaniu ze stowarzyszeniami.</w:t>
      </w:r>
    </w:p>
    <w:p w:rsidR="00473D2B" w:rsidRPr="00725033" w:rsidRDefault="00473D2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Sekretarz Miasta i Gminy Krzywiń Bartosz Kobus – w sprawie miejsca zorganizowania spotkania ze stowarzyszeniami.</w:t>
      </w:r>
    </w:p>
    <w:p w:rsidR="00473D2B" w:rsidRPr="00725033" w:rsidRDefault="00473D2B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Przewodnicząca Rady Krystyna Motławska- w sprawie wniosku o wycofanie  z porządku obrad uchwały dotyczącej sprzedaży parkingu w centrum Jerki.</w:t>
      </w:r>
    </w:p>
    <w:p w:rsidR="0054747E" w:rsidRPr="00725033" w:rsidRDefault="0054747E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Burmistrz Miasta i Gminy Krzywiń Jacek Nowak w sprawie procedur postępowania przy sprzedaży nieruchomości gminnych.</w:t>
      </w:r>
    </w:p>
    <w:p w:rsidR="000B02B5" w:rsidRPr="00725033" w:rsidRDefault="000B02B5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 – w sprawie sprzedaży dworku Wańkowicza w Jerce i parkingu w centrum Jerki.</w:t>
      </w:r>
    </w:p>
    <w:p w:rsidR="0054747E" w:rsidRPr="00725033" w:rsidRDefault="0054747E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Sekretarz Miasta i Gminy Krzywiń Bartosz Kobus – w sprawie udziału Towarzystwa Polsko-Francuskiego w spotkaniu ze stowarzyszeniami.</w:t>
      </w:r>
    </w:p>
    <w:p w:rsidR="0054747E" w:rsidRPr="00725033" w:rsidRDefault="0054747E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Radny Paweł Michałowicz – </w:t>
      </w:r>
      <w:r w:rsidR="000B02B5" w:rsidRPr="00725033">
        <w:rPr>
          <w:color w:val="000000"/>
          <w:sz w:val="22"/>
          <w:szCs w:val="22"/>
        </w:rPr>
        <w:t xml:space="preserve">w sprawie </w:t>
      </w:r>
      <w:r w:rsidRPr="00725033">
        <w:rPr>
          <w:color w:val="000000"/>
          <w:sz w:val="22"/>
          <w:szCs w:val="22"/>
        </w:rPr>
        <w:t>uczestnictwa osób</w:t>
      </w:r>
      <w:r w:rsidR="000B02B5" w:rsidRPr="00725033">
        <w:rPr>
          <w:color w:val="000000"/>
          <w:sz w:val="22"/>
          <w:szCs w:val="22"/>
        </w:rPr>
        <w:t xml:space="preserve">  i stowarzyszeń w spotkaniu.</w:t>
      </w:r>
    </w:p>
    <w:p w:rsidR="00B71B54" w:rsidRPr="00725033" w:rsidRDefault="00B71B54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 – w sprawie terminów prowadzenia prac melioracyjnych.</w:t>
      </w:r>
    </w:p>
    <w:p w:rsidR="00B71B54" w:rsidRPr="00725033" w:rsidRDefault="00B71B54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Sekretarz Miasta i Gminy Krzywiń Bartosz Kobus – w sprawie terminów prowadzenia prac melioracyjnych.</w:t>
      </w:r>
    </w:p>
    <w:p w:rsidR="00B71B54" w:rsidRPr="00725033" w:rsidRDefault="00B71B54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>Radny Paweł Michałowicz- w sprawie powiązania budowy domu z prowadzeniem prac melioracyjnych.</w:t>
      </w:r>
    </w:p>
    <w:p w:rsidR="00B71B54" w:rsidRDefault="00B71B54" w:rsidP="0072503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25033">
        <w:rPr>
          <w:color w:val="000000"/>
          <w:sz w:val="22"/>
          <w:szCs w:val="22"/>
        </w:rPr>
        <w:t xml:space="preserve">Sekretarz Miasta i Gminy Krzywiń Bartosz </w:t>
      </w:r>
      <w:r w:rsidR="008E7FFE">
        <w:rPr>
          <w:color w:val="000000"/>
          <w:sz w:val="22"/>
          <w:szCs w:val="22"/>
        </w:rPr>
        <w:t>Kobus – w sprawie</w:t>
      </w:r>
      <w:r w:rsidRPr="00725033">
        <w:rPr>
          <w:color w:val="000000"/>
          <w:sz w:val="22"/>
          <w:szCs w:val="22"/>
        </w:rPr>
        <w:t xml:space="preserve"> </w:t>
      </w:r>
      <w:r w:rsidR="00725033" w:rsidRPr="00725033">
        <w:rPr>
          <w:color w:val="000000"/>
          <w:sz w:val="22"/>
          <w:szCs w:val="22"/>
        </w:rPr>
        <w:t>ataków na jego os</w:t>
      </w:r>
      <w:r w:rsidR="008E7FFE">
        <w:rPr>
          <w:color w:val="000000"/>
          <w:sz w:val="22"/>
          <w:szCs w:val="22"/>
        </w:rPr>
        <w:t xml:space="preserve">obę przez Radnego Michałowicza i gromadzenia w związku z tym dowodów. </w:t>
      </w:r>
    </w:p>
    <w:p w:rsidR="00917837" w:rsidRDefault="00917837" w:rsidP="00917837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917837" w:rsidRDefault="00917837" w:rsidP="00917837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Przewodnicząca Rady zwróciła uw</w:t>
      </w:r>
      <w:r w:rsidR="00B25DCE">
        <w:rPr>
          <w:color w:val="000000"/>
          <w:sz w:val="22"/>
          <w:szCs w:val="22"/>
        </w:rPr>
        <w:t>agę Radnemu Pawłowi Michałowiczowi</w:t>
      </w:r>
      <w:r>
        <w:rPr>
          <w:color w:val="000000"/>
          <w:sz w:val="22"/>
          <w:szCs w:val="22"/>
        </w:rPr>
        <w:t xml:space="preserve">, że powaga Sesji nie pozwala na polemikę w tematach prywatnych. </w:t>
      </w:r>
    </w:p>
    <w:p w:rsidR="00EC56F5" w:rsidRPr="00725033" w:rsidRDefault="00EC56F5" w:rsidP="00725033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  <w:sz w:val="22"/>
          <w:szCs w:val="22"/>
        </w:rPr>
      </w:pPr>
    </w:p>
    <w:p w:rsidR="0062701B" w:rsidRPr="00725033" w:rsidRDefault="0062701B" w:rsidP="00725033">
      <w:pPr>
        <w:spacing w:line="360" w:lineRule="auto"/>
        <w:jc w:val="both"/>
        <w:rPr>
          <w:b/>
          <w:sz w:val="22"/>
          <w:szCs w:val="22"/>
        </w:rPr>
      </w:pPr>
      <w:r w:rsidRPr="00725033">
        <w:rPr>
          <w:b/>
          <w:sz w:val="22"/>
          <w:szCs w:val="22"/>
        </w:rPr>
        <w:t>19. Zamknięcie sesji. (</w:t>
      </w:r>
      <w:hyperlink r:id="rId26" w:history="1">
        <w:r w:rsidR="00EC56F5" w:rsidRPr="00725033">
          <w:rPr>
            <w:rStyle w:val="Hipercze"/>
            <w:b/>
            <w:sz w:val="22"/>
            <w:szCs w:val="22"/>
          </w:rPr>
          <w:t>Nagranie z XVI Sesji Rady Miejskiej Krzywinia</w:t>
        </w:r>
      </w:hyperlink>
      <w:r w:rsidRPr="00725033">
        <w:rPr>
          <w:b/>
          <w:sz w:val="22"/>
          <w:szCs w:val="22"/>
        </w:rPr>
        <w:t xml:space="preserve"> od min.</w:t>
      </w:r>
      <w:r w:rsidR="00EC56F5" w:rsidRPr="00725033">
        <w:rPr>
          <w:b/>
          <w:sz w:val="22"/>
          <w:szCs w:val="22"/>
        </w:rPr>
        <w:t xml:space="preserve"> </w:t>
      </w:r>
      <w:r w:rsidR="00B71B54" w:rsidRPr="00725033">
        <w:rPr>
          <w:b/>
          <w:sz w:val="22"/>
          <w:szCs w:val="22"/>
        </w:rPr>
        <w:t>1:41:20-</w:t>
      </w:r>
      <w:r w:rsidR="00725033" w:rsidRPr="00725033">
        <w:rPr>
          <w:b/>
          <w:sz w:val="22"/>
          <w:szCs w:val="22"/>
        </w:rPr>
        <w:t>1:41:58</w:t>
      </w:r>
      <w:r w:rsidR="00B71B54" w:rsidRPr="00725033">
        <w:rPr>
          <w:b/>
          <w:sz w:val="22"/>
          <w:szCs w:val="22"/>
        </w:rPr>
        <w:t xml:space="preserve"> </w:t>
      </w:r>
      <w:r w:rsidRPr="00725033">
        <w:rPr>
          <w:b/>
          <w:sz w:val="22"/>
          <w:szCs w:val="22"/>
        </w:rPr>
        <w:t>)</w:t>
      </w:r>
    </w:p>
    <w:p w:rsidR="0062701B" w:rsidRPr="00725033" w:rsidRDefault="0062701B" w:rsidP="00725033">
      <w:pPr>
        <w:spacing w:line="360" w:lineRule="auto"/>
        <w:jc w:val="both"/>
        <w:rPr>
          <w:sz w:val="22"/>
          <w:szCs w:val="22"/>
        </w:rPr>
      </w:pPr>
      <w:r w:rsidRPr="00725033">
        <w:rPr>
          <w:sz w:val="22"/>
          <w:szCs w:val="22"/>
        </w:rPr>
        <w:t xml:space="preserve">Przewodnicząca Rady Krystyna Motławska podziękowała Radnym za aktywność </w:t>
      </w:r>
      <w:r w:rsidR="00D16834">
        <w:rPr>
          <w:sz w:val="22"/>
          <w:szCs w:val="22"/>
        </w:rPr>
        <w:t>i o godz. 18:53</w:t>
      </w:r>
      <w:r w:rsidRPr="00725033">
        <w:rPr>
          <w:sz w:val="22"/>
          <w:szCs w:val="22"/>
        </w:rPr>
        <w:t xml:space="preserve"> zamknęła XV</w:t>
      </w:r>
      <w:r w:rsidR="00EC56F5" w:rsidRPr="00725033">
        <w:rPr>
          <w:sz w:val="22"/>
          <w:szCs w:val="22"/>
        </w:rPr>
        <w:t>I</w:t>
      </w:r>
      <w:r w:rsidRPr="00725033">
        <w:rPr>
          <w:sz w:val="22"/>
          <w:szCs w:val="22"/>
        </w:rPr>
        <w:t xml:space="preserve"> Sesję Rady Miejskiej Krzywinia.</w:t>
      </w:r>
    </w:p>
    <w:p w:rsidR="0062701B" w:rsidRPr="00725033" w:rsidRDefault="0062701B" w:rsidP="00725033">
      <w:pPr>
        <w:spacing w:line="360" w:lineRule="auto"/>
        <w:jc w:val="both"/>
        <w:rPr>
          <w:b/>
          <w:i/>
          <w:color w:val="000000"/>
          <w:sz w:val="22"/>
          <w:szCs w:val="22"/>
        </w:rPr>
      </w:pPr>
      <w:r w:rsidRPr="00725033">
        <w:rPr>
          <w:sz w:val="22"/>
          <w:szCs w:val="22"/>
        </w:rPr>
        <w:br/>
      </w:r>
      <w:r w:rsidRPr="00725033">
        <w:rPr>
          <w:b/>
          <w:i/>
          <w:color w:val="000000"/>
          <w:sz w:val="22"/>
          <w:szCs w:val="22"/>
        </w:rPr>
        <w:t>Integralną częścią niniejszego protokołu jest nagranie z XV</w:t>
      </w:r>
      <w:r w:rsidR="00EC56F5" w:rsidRPr="00725033">
        <w:rPr>
          <w:b/>
          <w:i/>
          <w:color w:val="000000"/>
          <w:sz w:val="22"/>
          <w:szCs w:val="22"/>
        </w:rPr>
        <w:t>I</w:t>
      </w:r>
      <w:r w:rsidRPr="00725033">
        <w:rPr>
          <w:b/>
          <w:i/>
          <w:color w:val="000000"/>
          <w:sz w:val="22"/>
          <w:szCs w:val="22"/>
        </w:rPr>
        <w:t xml:space="preserve"> Sesji Rady Miejskiej Krzywinia udostępnione na stronie https://www.krzywin.pl/Sesje_Rady_Miejskiej_Krzywinia,39403.html</w:t>
      </w:r>
    </w:p>
    <w:p w:rsidR="0062701B" w:rsidRPr="00725033" w:rsidRDefault="0062701B" w:rsidP="00725033">
      <w:pPr>
        <w:spacing w:line="360" w:lineRule="auto"/>
        <w:rPr>
          <w:sz w:val="22"/>
          <w:szCs w:val="22"/>
        </w:rPr>
      </w:pPr>
      <w:r w:rsidRPr="00725033">
        <w:rPr>
          <w:sz w:val="22"/>
          <w:szCs w:val="22"/>
        </w:rPr>
        <w:t xml:space="preserve">                 </w:t>
      </w:r>
    </w:p>
    <w:p w:rsidR="0062701B" w:rsidRPr="00F4557E" w:rsidRDefault="0062701B" w:rsidP="00725033">
      <w:pPr>
        <w:spacing w:line="360" w:lineRule="auto"/>
        <w:rPr>
          <w:sz w:val="20"/>
          <w:szCs w:val="22"/>
        </w:rPr>
      </w:pPr>
      <w:r w:rsidRPr="00F4557E">
        <w:rPr>
          <w:sz w:val="20"/>
          <w:szCs w:val="22"/>
        </w:rPr>
        <w:t xml:space="preserve">                                  Przygotował:</w:t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br/>
        <w:t xml:space="preserve">           inspektor ds. obsługi Rady Miejskiej Krzywinia</w:t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  <w:t>Przewodniczący</w:t>
      </w:r>
      <w:r w:rsidRPr="00F4557E">
        <w:rPr>
          <w:sz w:val="20"/>
          <w:szCs w:val="22"/>
        </w:rPr>
        <w:br/>
        <w:t xml:space="preserve">                                                                                                </w:t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</w:r>
      <w:r w:rsidRPr="00F4557E">
        <w:rPr>
          <w:sz w:val="20"/>
          <w:szCs w:val="22"/>
        </w:rPr>
        <w:tab/>
        <w:t xml:space="preserve">     Rada Miejska Krzywinia</w:t>
      </w:r>
    </w:p>
    <w:p w:rsidR="0062701B" w:rsidRPr="00F4557E" w:rsidRDefault="0062701B" w:rsidP="00725033">
      <w:pPr>
        <w:spacing w:line="360" w:lineRule="auto"/>
        <w:rPr>
          <w:sz w:val="20"/>
          <w:szCs w:val="22"/>
        </w:rPr>
      </w:pPr>
      <w:r w:rsidRPr="00F4557E">
        <w:rPr>
          <w:sz w:val="20"/>
          <w:szCs w:val="22"/>
        </w:rPr>
        <w:t xml:space="preserve">                     /-/ Mateusz Nejranowski</w:t>
      </w:r>
    </w:p>
    <w:p w:rsidR="0062701B" w:rsidRPr="00F4557E" w:rsidRDefault="0062701B" w:rsidP="00725033">
      <w:pPr>
        <w:spacing w:line="360" w:lineRule="auto"/>
        <w:ind w:left="4956" w:firstLine="708"/>
        <w:rPr>
          <w:sz w:val="20"/>
          <w:szCs w:val="22"/>
        </w:rPr>
      </w:pPr>
      <w:r w:rsidRPr="00F4557E">
        <w:rPr>
          <w:sz w:val="20"/>
          <w:szCs w:val="22"/>
        </w:rPr>
        <w:t xml:space="preserve">                     /-/ Krystyna Motławska</w:t>
      </w:r>
    </w:p>
    <w:p w:rsidR="00612835" w:rsidRPr="00F4557E" w:rsidRDefault="00612835" w:rsidP="00725033">
      <w:pPr>
        <w:spacing w:line="360" w:lineRule="auto"/>
        <w:rPr>
          <w:sz w:val="20"/>
          <w:szCs w:val="22"/>
        </w:rPr>
      </w:pPr>
    </w:p>
    <w:sectPr w:rsidR="00612835" w:rsidRPr="00F4557E" w:rsidSect="00612835">
      <w:footerReference w:type="default" r:id="rId2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A0" w:rsidRDefault="002F1FA0" w:rsidP="00AE34A7">
      <w:r>
        <w:separator/>
      </w:r>
    </w:p>
  </w:endnote>
  <w:endnote w:type="continuationSeparator" w:id="0">
    <w:p w:rsidR="002F1FA0" w:rsidRDefault="002F1FA0" w:rsidP="00AE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35" w:rsidRDefault="00764091">
    <w:pPr>
      <w:pStyle w:val="Stopka"/>
      <w:jc w:val="center"/>
    </w:pPr>
    <w:fldSimple w:instr=" PAGE   \* MERGEFORMAT ">
      <w:r w:rsidR="00364BB7">
        <w:rPr>
          <w:noProof/>
        </w:rPr>
        <w:t>1</w:t>
      </w:r>
    </w:fldSimple>
  </w:p>
  <w:p w:rsidR="00612835" w:rsidRDefault="00612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A0" w:rsidRDefault="002F1FA0" w:rsidP="00AE34A7">
      <w:r>
        <w:separator/>
      </w:r>
    </w:p>
  </w:footnote>
  <w:footnote w:type="continuationSeparator" w:id="0">
    <w:p w:rsidR="002F1FA0" w:rsidRDefault="002F1FA0" w:rsidP="00AE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7B5"/>
    <w:multiLevelType w:val="hybridMultilevel"/>
    <w:tmpl w:val="2C1A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B84"/>
    <w:multiLevelType w:val="hybridMultilevel"/>
    <w:tmpl w:val="111A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01B"/>
    <w:rsid w:val="00090F03"/>
    <w:rsid w:val="000B02B5"/>
    <w:rsid w:val="000B77CA"/>
    <w:rsid w:val="000C6075"/>
    <w:rsid w:val="00197691"/>
    <w:rsid w:val="00276729"/>
    <w:rsid w:val="002D64EB"/>
    <w:rsid w:val="002F1FA0"/>
    <w:rsid w:val="00303B9E"/>
    <w:rsid w:val="00364BB7"/>
    <w:rsid w:val="00473D2B"/>
    <w:rsid w:val="0054747E"/>
    <w:rsid w:val="005564C0"/>
    <w:rsid w:val="00612835"/>
    <w:rsid w:val="0062701B"/>
    <w:rsid w:val="006E5E8B"/>
    <w:rsid w:val="007074C4"/>
    <w:rsid w:val="00725033"/>
    <w:rsid w:val="00764091"/>
    <w:rsid w:val="00890F1D"/>
    <w:rsid w:val="008B6F34"/>
    <w:rsid w:val="008E7FFE"/>
    <w:rsid w:val="00917837"/>
    <w:rsid w:val="009E311E"/>
    <w:rsid w:val="00A2031F"/>
    <w:rsid w:val="00A26390"/>
    <w:rsid w:val="00A322B0"/>
    <w:rsid w:val="00AE34A7"/>
    <w:rsid w:val="00B25DCE"/>
    <w:rsid w:val="00B71B54"/>
    <w:rsid w:val="00C22702"/>
    <w:rsid w:val="00C710D7"/>
    <w:rsid w:val="00D16834"/>
    <w:rsid w:val="00E62D19"/>
    <w:rsid w:val="00E834C5"/>
    <w:rsid w:val="00EC56F5"/>
    <w:rsid w:val="00F4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701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2701B"/>
    <w:rPr>
      <w:b/>
      <w:bCs/>
    </w:rPr>
  </w:style>
  <w:style w:type="character" w:styleId="Hipercze">
    <w:name w:val="Hyperlink"/>
    <w:uiPriority w:val="99"/>
    <w:unhideWhenUsed/>
    <w:rsid w:val="006270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27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01B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4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4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4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B6F3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7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ZMK-3_5tg" TargetMode="External"/><Relationship Id="rId13" Type="http://schemas.openxmlformats.org/officeDocument/2006/relationships/hyperlink" Target="https://www.youtube.com/watch?v=SmZMK-3_5tg" TargetMode="External"/><Relationship Id="rId18" Type="http://schemas.openxmlformats.org/officeDocument/2006/relationships/hyperlink" Target="https://www.youtube.com/watch?v=SmZMK-3_5tg" TargetMode="External"/><Relationship Id="rId26" Type="http://schemas.openxmlformats.org/officeDocument/2006/relationships/hyperlink" Target="https://www.youtube.com/watch?v=SmZMK-3_5t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mZMK-3_5t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SmZMK-3_5tg" TargetMode="External"/><Relationship Id="rId17" Type="http://schemas.openxmlformats.org/officeDocument/2006/relationships/hyperlink" Target="https://www.youtube.com/watch?v=SmZMK-3_5tg" TargetMode="External"/><Relationship Id="rId25" Type="http://schemas.openxmlformats.org/officeDocument/2006/relationships/hyperlink" Target="https://www.youtube.com/watch?v=SmZMK-3_5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mZMK-3_5tg" TargetMode="External"/><Relationship Id="rId20" Type="http://schemas.openxmlformats.org/officeDocument/2006/relationships/hyperlink" Target="https://www.youtube.com/watch?v=SmZMK-3_5t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mZMK-3_5tg" TargetMode="External"/><Relationship Id="rId24" Type="http://schemas.openxmlformats.org/officeDocument/2006/relationships/hyperlink" Target="https://www.youtube.com/watch?v=SmZMK-3_5t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mZMK-3_5tg" TargetMode="External"/><Relationship Id="rId23" Type="http://schemas.openxmlformats.org/officeDocument/2006/relationships/hyperlink" Target="https://www.youtube.com/watch?v=SmZMK-3_5t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SmZMK-3_5tg" TargetMode="External"/><Relationship Id="rId19" Type="http://schemas.openxmlformats.org/officeDocument/2006/relationships/hyperlink" Target="https://www.youtube.com/watch?v=SmZMK-3_5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ZMK-3_5tg" TargetMode="External"/><Relationship Id="rId14" Type="http://schemas.openxmlformats.org/officeDocument/2006/relationships/hyperlink" Target="https://www.youtube.com/watch?v=SmZMK-3_5tg" TargetMode="External"/><Relationship Id="rId22" Type="http://schemas.openxmlformats.org/officeDocument/2006/relationships/hyperlink" Target="https://www.youtube.com/watch?v=SmZMK-3_5t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Pawlak</dc:creator>
  <cp:lastModifiedBy>Admin</cp:lastModifiedBy>
  <cp:revision>2</cp:revision>
  <dcterms:created xsi:type="dcterms:W3CDTF">2020-06-30T11:14:00Z</dcterms:created>
  <dcterms:modified xsi:type="dcterms:W3CDTF">2020-06-30T11:14:00Z</dcterms:modified>
</cp:coreProperties>
</file>